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7968" w14:textId="22FC6084" w:rsidR="00D639A4" w:rsidDel="003F0235" w:rsidRDefault="00751004" w:rsidP="00751004">
      <w:pPr>
        <w:jc w:val="right"/>
        <w:rPr>
          <w:del w:id="0" w:author="sandra.galvez" w:date="2020-01-23T09:50:00Z"/>
          <w:rFonts w:ascii="Arial" w:hAnsi="Arial" w:cs="Arial"/>
          <w:b/>
          <w:sz w:val="22"/>
          <w:szCs w:val="22"/>
        </w:rPr>
        <w:pPrChange w:id="1" w:author="Juan Pablo Torres Pimentel" w:date="2020-10-29T10:05:00Z">
          <w:pPr>
            <w:jc w:val="both"/>
          </w:pPr>
        </w:pPrChange>
      </w:pPr>
      <w:ins w:id="2" w:author="Juan Pablo Torres Pimentel" w:date="2020-10-29T10:05:00Z">
        <w:r>
          <w:rPr>
            <w:noProof/>
            <w:color w:val="5B9BD5"/>
            <w:sz w:val="21"/>
            <w:szCs w:val="21"/>
            <w:lang w:val="es-ES"/>
          </w:rPr>
          <w:drawing>
            <wp:inline distT="114300" distB="114300" distL="114300" distR="114300" wp14:anchorId="470F5A01" wp14:editId="32FCBF17">
              <wp:extent cx="2867386" cy="4571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71836" cy="55357"/>
                      </a:xfrm>
                      <a:prstGeom prst="rect">
                        <a:avLst/>
                      </a:prstGeom>
                      <a:ln/>
                    </pic:spPr>
                  </pic:pic>
                </a:graphicData>
              </a:graphic>
            </wp:inline>
          </w:drawing>
        </w:r>
      </w:ins>
      <w:del w:id="3" w:author="sandra.galvez" w:date="2020-01-23T09:50:00Z">
        <w:r w:rsidR="004F427B" w:rsidRPr="003F0235" w:rsidDel="003F0235">
          <w:rPr>
            <w:rFonts w:ascii="Arial" w:hAnsi="Arial" w:cs="Arial"/>
            <w:b/>
            <w:sz w:val="22"/>
            <w:szCs w:val="22"/>
            <w:rPrChange w:id="4" w:author="sandra.galvez" w:date="2020-01-23T09:51:00Z">
              <w:rPr>
                <w:rFonts w:ascii="Mukta Malar" w:hAnsi="Mukta Malar" w:cs="Mukta Malar"/>
                <w:b/>
                <w:sz w:val="22"/>
                <w:szCs w:val="22"/>
              </w:rPr>
            </w:rPrChange>
          </w:rPr>
          <w:delText xml:space="preserve"> </w:delText>
        </w:r>
      </w:del>
    </w:p>
    <w:p w14:paraId="08A6652F" w14:textId="77777777" w:rsidR="003F0235" w:rsidRPr="003F0235" w:rsidRDefault="003F0235" w:rsidP="00751004">
      <w:pPr>
        <w:spacing w:line="360" w:lineRule="auto"/>
        <w:jc w:val="right"/>
        <w:rPr>
          <w:ins w:id="5" w:author="sandra.galvez" w:date="2020-01-23T09:53:00Z"/>
          <w:rFonts w:ascii="Arial" w:hAnsi="Arial" w:cs="Arial"/>
          <w:b/>
          <w:sz w:val="22"/>
          <w:szCs w:val="22"/>
          <w:rPrChange w:id="6" w:author="sandra.galvez" w:date="2020-01-23T09:51:00Z">
            <w:rPr>
              <w:ins w:id="7" w:author="sandra.galvez" w:date="2020-01-23T09:53:00Z"/>
              <w:rFonts w:ascii="Mukta Malar" w:hAnsi="Mukta Malar" w:cs="Mukta Malar"/>
              <w:b/>
              <w:sz w:val="22"/>
              <w:szCs w:val="22"/>
            </w:rPr>
          </w:rPrChange>
        </w:rPr>
        <w:pPrChange w:id="8" w:author="Juan Pablo Torres Pimentel" w:date="2020-10-29T10:05:00Z">
          <w:pPr>
            <w:spacing w:line="360" w:lineRule="auto"/>
            <w:jc w:val="both"/>
          </w:pPr>
        </w:pPrChange>
      </w:pPr>
    </w:p>
    <w:p w14:paraId="1B507BB3" w14:textId="0675229A" w:rsidR="00D639A4" w:rsidRPr="003F0235" w:rsidDel="00510813" w:rsidRDefault="00D639A4">
      <w:pPr>
        <w:spacing w:line="360" w:lineRule="auto"/>
        <w:jc w:val="both"/>
        <w:rPr>
          <w:del w:id="9" w:author="Maxine Grandé Ferrer" w:date="2020-01-22T16:04:00Z"/>
          <w:rFonts w:ascii="Arial" w:hAnsi="Arial" w:cs="Arial"/>
          <w:b/>
          <w:sz w:val="22"/>
          <w:szCs w:val="22"/>
          <w:rPrChange w:id="10" w:author="sandra.galvez" w:date="2020-01-23T09:51:00Z">
            <w:rPr>
              <w:del w:id="11" w:author="Maxine Grandé Ferrer" w:date="2020-01-22T16:04:00Z"/>
              <w:rFonts w:ascii="Mukta Malar" w:hAnsi="Mukta Malar" w:cs="Mukta Malar"/>
              <w:b/>
              <w:sz w:val="22"/>
              <w:szCs w:val="22"/>
            </w:rPr>
          </w:rPrChange>
        </w:rPr>
      </w:pPr>
    </w:p>
    <w:p w14:paraId="79A65199" w14:textId="31DFF21C" w:rsidR="00D639A4" w:rsidRPr="003F0235" w:rsidRDefault="00D639A4">
      <w:pPr>
        <w:jc w:val="both"/>
        <w:rPr>
          <w:ins w:id="12" w:author="sandra.galvez" w:date="2020-01-23T09:49:00Z"/>
          <w:rFonts w:ascii="Arial" w:hAnsi="Arial" w:cs="Arial"/>
          <w:b/>
          <w:sz w:val="22"/>
          <w:szCs w:val="22"/>
          <w:rPrChange w:id="13" w:author="sandra.galvez" w:date="2020-01-23T09:51:00Z">
            <w:rPr>
              <w:ins w:id="14" w:author="sandra.galvez" w:date="2020-01-23T09:49:00Z"/>
              <w:rFonts w:asciiTheme="minorHAnsi" w:hAnsiTheme="minorHAnsi" w:cs="Mukta Malar"/>
              <w:b/>
            </w:rPr>
          </w:rPrChange>
        </w:rPr>
        <w:pPrChange w:id="15" w:author="sandra.galvez" w:date="2020-01-23T09:50:00Z">
          <w:pPr>
            <w:spacing w:line="360" w:lineRule="auto"/>
            <w:jc w:val="both"/>
          </w:pPr>
        </w:pPrChange>
      </w:pPr>
      <w:r w:rsidRPr="003F0235">
        <w:rPr>
          <w:rFonts w:ascii="Arial" w:hAnsi="Arial" w:cs="Arial"/>
          <w:b/>
          <w:sz w:val="22"/>
          <w:szCs w:val="22"/>
          <w:rPrChange w:id="16" w:author="sandra.galvez" w:date="2020-01-23T09:51:00Z">
            <w:rPr>
              <w:rFonts w:ascii="Mukta Malar" w:hAnsi="Mukta Malar" w:cs="Mukta Malar"/>
              <w:b/>
              <w:sz w:val="22"/>
              <w:szCs w:val="22"/>
            </w:rPr>
          </w:rPrChange>
        </w:rPr>
        <w:t xml:space="preserve">ACTA DE </w:t>
      </w:r>
      <w:ins w:id="17" w:author="Maxine Grandé Ferrer" w:date="2020-01-22T16:04:00Z">
        <w:r w:rsidR="00510813" w:rsidRPr="003F0235">
          <w:rPr>
            <w:rFonts w:ascii="Arial" w:hAnsi="Arial" w:cs="Arial"/>
            <w:b/>
            <w:sz w:val="22"/>
            <w:szCs w:val="22"/>
            <w:rPrChange w:id="18" w:author="sandra.galvez" w:date="2020-01-23T09:51:00Z">
              <w:rPr>
                <w:rFonts w:asciiTheme="minorHAnsi" w:hAnsiTheme="minorHAnsi" w:cs="Mukta Malar"/>
                <w:b/>
              </w:rPr>
            </w:rPrChange>
          </w:rPr>
          <w:t>INSTALACIÓN</w:t>
        </w:r>
      </w:ins>
      <w:del w:id="19" w:author="Maxine Grandé Ferrer" w:date="2020-01-22T16:04:00Z">
        <w:r w:rsidRPr="003F0235" w:rsidDel="00510813">
          <w:rPr>
            <w:rFonts w:ascii="Arial" w:hAnsi="Arial" w:cs="Arial"/>
            <w:b/>
            <w:sz w:val="22"/>
            <w:szCs w:val="22"/>
            <w:rPrChange w:id="20" w:author="sandra.galvez" w:date="2020-01-23T09:51:00Z">
              <w:rPr>
                <w:rFonts w:ascii="Mukta Malar" w:hAnsi="Mukta Malar" w:cs="Mukta Malar"/>
                <w:b/>
                <w:sz w:val="22"/>
                <w:szCs w:val="22"/>
              </w:rPr>
            </w:rPrChange>
          </w:rPr>
          <w:delText>AUTORIZACIÓN</w:delText>
        </w:r>
      </w:del>
      <w:r w:rsidRPr="003F0235">
        <w:rPr>
          <w:rFonts w:ascii="Arial" w:hAnsi="Arial" w:cs="Arial"/>
          <w:b/>
          <w:sz w:val="22"/>
          <w:szCs w:val="22"/>
          <w:rPrChange w:id="21" w:author="sandra.galvez" w:date="2020-01-23T09:51:00Z">
            <w:rPr>
              <w:rFonts w:ascii="Mukta Malar" w:hAnsi="Mukta Malar" w:cs="Mukta Malar"/>
              <w:b/>
              <w:sz w:val="22"/>
              <w:szCs w:val="22"/>
            </w:rPr>
          </w:rPrChange>
        </w:rPr>
        <w:t xml:space="preserve"> DEL SISTEMA INSTITUCIONAL DE ARCHIVOS</w:t>
      </w:r>
      <w:ins w:id="22" w:author="sandra.galvez" w:date="2020-01-23T09:52:00Z">
        <w:r w:rsidR="003F0235">
          <w:rPr>
            <w:rFonts w:ascii="Arial" w:hAnsi="Arial" w:cs="Arial"/>
            <w:b/>
            <w:sz w:val="22"/>
            <w:szCs w:val="22"/>
          </w:rPr>
          <w:t xml:space="preserve"> Y DE </w:t>
        </w:r>
      </w:ins>
      <w:del w:id="23" w:author="sandra.galvez" w:date="2020-01-23T09:52:00Z">
        <w:r w:rsidRPr="003F0235" w:rsidDel="003F0235">
          <w:rPr>
            <w:rFonts w:ascii="Arial" w:hAnsi="Arial" w:cs="Arial"/>
            <w:b/>
            <w:sz w:val="22"/>
            <w:szCs w:val="22"/>
            <w:rPrChange w:id="24" w:author="sandra.galvez" w:date="2020-01-23T09:51:00Z">
              <w:rPr>
                <w:rFonts w:ascii="Mukta Malar" w:hAnsi="Mukta Malar" w:cs="Mukta Malar"/>
                <w:b/>
                <w:sz w:val="22"/>
                <w:szCs w:val="22"/>
              </w:rPr>
            </w:rPrChange>
          </w:rPr>
          <w:delText xml:space="preserve">; </w:delText>
        </w:r>
      </w:del>
      <w:ins w:id="25" w:author="Maxine Grandé Ferrer" w:date="2020-01-22T16:05:00Z">
        <w:del w:id="26" w:author="sandra.galvez" w:date="2020-01-23T09:52:00Z">
          <w:r w:rsidR="00510813" w:rsidRPr="003F0235" w:rsidDel="003F0235">
            <w:rPr>
              <w:rFonts w:ascii="Arial" w:hAnsi="Arial" w:cs="Arial"/>
              <w:b/>
              <w:sz w:val="22"/>
              <w:szCs w:val="22"/>
              <w:rPrChange w:id="27" w:author="sandra.galvez" w:date="2020-01-23T09:51:00Z">
                <w:rPr>
                  <w:rFonts w:asciiTheme="minorHAnsi" w:hAnsiTheme="minorHAnsi" w:cs="Mukta Malar"/>
                  <w:b/>
                </w:rPr>
              </w:rPrChange>
            </w:rPr>
            <w:delText>ASÍ COMO LA</w:delText>
          </w:r>
        </w:del>
        <w:r w:rsidR="00510813" w:rsidRPr="003F0235">
          <w:rPr>
            <w:rFonts w:ascii="Arial" w:hAnsi="Arial" w:cs="Arial"/>
            <w:b/>
            <w:sz w:val="22"/>
            <w:szCs w:val="22"/>
            <w:rPrChange w:id="28" w:author="sandra.galvez" w:date="2020-01-23T09:51:00Z">
              <w:rPr>
                <w:rFonts w:asciiTheme="minorHAnsi" w:hAnsiTheme="minorHAnsi" w:cs="Mukta Malar"/>
                <w:b/>
              </w:rPr>
            </w:rPrChange>
          </w:rPr>
          <w:t xml:space="preserve"> </w:t>
        </w:r>
      </w:ins>
      <w:del w:id="29" w:author="Maxine Grandé Ferrer" w:date="2020-01-22T16:05:00Z">
        <w:r w:rsidRPr="003F0235" w:rsidDel="00510813">
          <w:rPr>
            <w:rFonts w:ascii="Arial" w:hAnsi="Arial" w:cs="Arial"/>
            <w:b/>
            <w:sz w:val="22"/>
            <w:szCs w:val="22"/>
            <w:rPrChange w:id="30" w:author="sandra.galvez" w:date="2020-01-23T09:51:00Z">
              <w:rPr>
                <w:rFonts w:ascii="Mukta Malar" w:hAnsi="Mukta Malar" w:cs="Mukta Malar"/>
                <w:b/>
                <w:sz w:val="22"/>
                <w:szCs w:val="22"/>
              </w:rPr>
            </w:rPrChange>
          </w:rPr>
          <w:delText xml:space="preserve">INSTALACIÓN E </w:delText>
        </w:r>
      </w:del>
      <w:r w:rsidRPr="003F0235">
        <w:rPr>
          <w:rFonts w:ascii="Arial" w:hAnsi="Arial" w:cs="Arial"/>
          <w:b/>
          <w:sz w:val="22"/>
          <w:szCs w:val="22"/>
          <w:rPrChange w:id="31" w:author="sandra.galvez" w:date="2020-01-23T09:51:00Z">
            <w:rPr>
              <w:rFonts w:ascii="Mukta Malar" w:hAnsi="Mukta Malar" w:cs="Mukta Malar"/>
              <w:b/>
              <w:sz w:val="22"/>
              <w:szCs w:val="22"/>
            </w:rPr>
          </w:rPrChange>
        </w:rPr>
        <w:t>INTEGRACIÓN DEL GRUPO INTERDISCIPLINARIO DE LA SECRETARÍA EJECUTIVA DEL SISTEMA ANTICORRUPCIÓN DEL ESTADO DE JALISCO</w:t>
      </w:r>
    </w:p>
    <w:p w14:paraId="51CFC23E" w14:textId="77777777" w:rsidR="003F0235" w:rsidRPr="003F0235" w:rsidRDefault="003F0235">
      <w:pPr>
        <w:spacing w:line="360" w:lineRule="auto"/>
        <w:jc w:val="both"/>
        <w:rPr>
          <w:rFonts w:ascii="Arial" w:hAnsi="Arial" w:cs="Arial"/>
          <w:b/>
          <w:sz w:val="22"/>
          <w:szCs w:val="22"/>
          <w:rPrChange w:id="32" w:author="sandra.galvez" w:date="2020-01-23T09:51:00Z">
            <w:rPr>
              <w:rFonts w:ascii="Mukta Malar" w:hAnsi="Mukta Malar" w:cs="Mukta Malar"/>
              <w:b/>
              <w:sz w:val="22"/>
              <w:szCs w:val="22"/>
            </w:rPr>
          </w:rPrChange>
        </w:rPr>
      </w:pPr>
    </w:p>
    <w:p w14:paraId="6412A2BB" w14:textId="5769A949" w:rsidR="00165829" w:rsidRPr="006C3CDF" w:rsidDel="00510813" w:rsidRDefault="00165829">
      <w:pPr>
        <w:tabs>
          <w:tab w:val="left" w:pos="7375"/>
        </w:tabs>
        <w:spacing w:line="360" w:lineRule="auto"/>
        <w:jc w:val="both"/>
        <w:rPr>
          <w:ins w:id="33" w:author="JUAN PABLO  TORRES" w:date="2020-01-21T14:42:00Z"/>
          <w:del w:id="34" w:author="Maxine Grandé Ferrer" w:date="2020-01-22T16:03:00Z"/>
          <w:rFonts w:ascii="Arial" w:hAnsi="Arial" w:cs="Arial"/>
          <w:sz w:val="20"/>
          <w:szCs w:val="20"/>
          <w:rPrChange w:id="35" w:author="sandra.galvez" w:date="2020-01-23T10:01:00Z">
            <w:rPr>
              <w:ins w:id="36" w:author="JUAN PABLO  TORRES" w:date="2020-01-21T14:42:00Z"/>
              <w:del w:id="37" w:author="Maxine Grandé Ferrer" w:date="2020-01-22T16:03:00Z"/>
              <w:rFonts w:ascii="Mukta Malar" w:hAnsi="Mukta Malar" w:cs="Mukta Malar"/>
              <w:sz w:val="22"/>
              <w:szCs w:val="22"/>
            </w:rPr>
          </w:rPrChange>
        </w:rPr>
      </w:pPr>
      <w:ins w:id="38" w:author="JUAN PABLO  TORRES" w:date="2020-01-21T14:42:00Z">
        <w:r w:rsidRPr="006C3CDF">
          <w:rPr>
            <w:rFonts w:ascii="Arial" w:hAnsi="Arial" w:cs="Arial"/>
            <w:sz w:val="20"/>
            <w:szCs w:val="20"/>
            <w:rPrChange w:id="39" w:author="sandra.galvez" w:date="2020-01-23T10:01:00Z">
              <w:rPr>
                <w:rFonts w:ascii="Mukta Malar" w:hAnsi="Mukta Malar" w:cs="Mukta Malar"/>
                <w:sz w:val="22"/>
                <w:szCs w:val="22"/>
              </w:rPr>
            </w:rPrChange>
          </w:rPr>
          <w:t xml:space="preserve">Considerando </w:t>
        </w:r>
      </w:ins>
    </w:p>
    <w:p w14:paraId="1CAE1C27" w14:textId="46AB56EC" w:rsidR="00165829" w:rsidRPr="006C3CDF" w:rsidRDefault="00510813">
      <w:pPr>
        <w:tabs>
          <w:tab w:val="left" w:pos="7375"/>
        </w:tabs>
        <w:spacing w:line="360" w:lineRule="auto"/>
        <w:jc w:val="both"/>
        <w:rPr>
          <w:ins w:id="40" w:author="sandra.galvez" w:date="2020-01-23T09:50:00Z"/>
          <w:rFonts w:ascii="Arial" w:hAnsi="Arial" w:cs="Arial"/>
          <w:sz w:val="20"/>
          <w:szCs w:val="20"/>
          <w:rPrChange w:id="41" w:author="sandra.galvez" w:date="2020-01-23T10:01:00Z">
            <w:rPr>
              <w:ins w:id="42" w:author="sandra.galvez" w:date="2020-01-23T09:50:00Z"/>
              <w:rFonts w:asciiTheme="minorHAnsi" w:hAnsiTheme="minorHAnsi" w:cs="Mukta Malar"/>
            </w:rPr>
          </w:rPrChange>
        </w:rPr>
        <w:pPrChange w:id="43" w:author="sandra.galvez" w:date="2020-01-23T10:01:00Z">
          <w:pPr>
            <w:tabs>
              <w:tab w:val="left" w:pos="7375"/>
            </w:tabs>
            <w:jc w:val="both"/>
          </w:pPr>
        </w:pPrChange>
      </w:pPr>
      <w:ins w:id="44" w:author="Maxine Grandé Ferrer" w:date="2020-01-22T16:04:00Z">
        <w:r w:rsidRPr="006C3CDF">
          <w:rPr>
            <w:rFonts w:ascii="Arial" w:hAnsi="Arial" w:cs="Arial"/>
            <w:sz w:val="20"/>
            <w:szCs w:val="20"/>
            <w:rPrChange w:id="45" w:author="sandra.galvez" w:date="2020-01-23T10:01:00Z">
              <w:rPr>
                <w:rFonts w:asciiTheme="minorHAnsi" w:hAnsiTheme="minorHAnsi" w:cs="Mukta Malar"/>
              </w:rPr>
            </w:rPrChange>
          </w:rPr>
          <w:t>q</w:t>
        </w:r>
      </w:ins>
      <w:ins w:id="46" w:author="JUAN PABLO  TORRES" w:date="2020-01-21T14:42:00Z">
        <w:del w:id="47" w:author="Maxine Grandé Ferrer" w:date="2020-01-22T16:03:00Z">
          <w:r w:rsidR="00165829" w:rsidRPr="006C3CDF" w:rsidDel="00510813">
            <w:rPr>
              <w:rFonts w:ascii="Arial" w:hAnsi="Arial" w:cs="Arial"/>
              <w:sz w:val="20"/>
              <w:szCs w:val="20"/>
              <w:rPrChange w:id="48" w:author="sandra.galvez" w:date="2020-01-23T10:01:00Z">
                <w:rPr>
                  <w:rFonts w:ascii="Mukta Malar" w:hAnsi="Mukta Malar" w:cs="Mukta Malar"/>
                  <w:sz w:val="22"/>
                  <w:szCs w:val="22"/>
                </w:rPr>
              </w:rPrChange>
            </w:rPr>
            <w:delText>Q</w:delText>
          </w:r>
        </w:del>
        <w:r w:rsidR="00165829" w:rsidRPr="006C3CDF">
          <w:rPr>
            <w:rFonts w:ascii="Arial" w:hAnsi="Arial" w:cs="Arial"/>
            <w:sz w:val="20"/>
            <w:szCs w:val="20"/>
            <w:rPrChange w:id="49" w:author="sandra.galvez" w:date="2020-01-23T10:01:00Z">
              <w:rPr>
                <w:rFonts w:ascii="Mukta Malar" w:hAnsi="Mukta Malar" w:cs="Mukta Malar"/>
                <w:sz w:val="22"/>
                <w:szCs w:val="22"/>
              </w:rPr>
            </w:rPrChange>
          </w:rPr>
          <w:t>ue el día</w:t>
        </w:r>
      </w:ins>
      <w:ins w:id="50" w:author="JUAN PABLO  TORRES" w:date="2020-01-21T15:08:00Z">
        <w:r w:rsidR="00165829" w:rsidRPr="006C3CDF">
          <w:rPr>
            <w:rFonts w:ascii="Arial" w:hAnsi="Arial" w:cs="Arial"/>
            <w:sz w:val="20"/>
            <w:szCs w:val="20"/>
            <w:rPrChange w:id="51" w:author="sandra.galvez" w:date="2020-01-23T10:01:00Z">
              <w:rPr>
                <w:rFonts w:ascii="Mukta Malar" w:hAnsi="Mukta Malar" w:cs="Mukta Malar"/>
                <w:sz w:val="22"/>
                <w:szCs w:val="22"/>
              </w:rPr>
            </w:rPrChange>
          </w:rPr>
          <w:t xml:space="preserve"> </w:t>
        </w:r>
      </w:ins>
      <w:ins w:id="52" w:author="JUAN PABLO  TORRES" w:date="2020-01-21T15:11:00Z">
        <w:r w:rsidR="00165829" w:rsidRPr="006C3CDF">
          <w:rPr>
            <w:rFonts w:ascii="Arial" w:hAnsi="Arial" w:cs="Arial"/>
            <w:sz w:val="20"/>
            <w:szCs w:val="20"/>
            <w:rPrChange w:id="53" w:author="sandra.galvez" w:date="2020-01-23T10:01:00Z">
              <w:rPr>
                <w:rFonts w:ascii="Mukta Malar" w:hAnsi="Mukta Malar" w:cs="Mukta Malar"/>
                <w:sz w:val="22"/>
                <w:szCs w:val="22"/>
              </w:rPr>
            </w:rPrChange>
          </w:rPr>
          <w:t xml:space="preserve">miércoles </w:t>
        </w:r>
      </w:ins>
      <w:ins w:id="54" w:author="sandra.galvez" w:date="2020-01-23T11:18:00Z">
        <w:r w:rsidR="00F162FC">
          <w:rPr>
            <w:rFonts w:ascii="Arial" w:hAnsi="Arial" w:cs="Arial"/>
            <w:sz w:val="20"/>
            <w:szCs w:val="20"/>
          </w:rPr>
          <w:t>0</w:t>
        </w:r>
      </w:ins>
      <w:ins w:id="55" w:author="JUAN PABLO  TORRES" w:date="2020-01-21T15:11:00Z">
        <w:r w:rsidR="00165829" w:rsidRPr="006C3CDF">
          <w:rPr>
            <w:rFonts w:ascii="Arial" w:hAnsi="Arial" w:cs="Arial"/>
            <w:sz w:val="20"/>
            <w:szCs w:val="20"/>
            <w:rPrChange w:id="56" w:author="sandra.galvez" w:date="2020-01-23T10:01:00Z">
              <w:rPr>
                <w:rFonts w:ascii="Mukta Malar" w:hAnsi="Mukta Malar" w:cs="Mukta Malar"/>
                <w:sz w:val="22"/>
                <w:szCs w:val="22"/>
              </w:rPr>
            </w:rPrChange>
          </w:rPr>
          <w:t xml:space="preserve">4 </w:t>
        </w:r>
      </w:ins>
      <w:ins w:id="57" w:author="sandra.galvez" w:date="2020-01-23T11:18:00Z">
        <w:r w:rsidR="00F162FC">
          <w:rPr>
            <w:rFonts w:ascii="Arial" w:hAnsi="Arial" w:cs="Arial"/>
            <w:sz w:val="20"/>
            <w:szCs w:val="20"/>
          </w:rPr>
          <w:t xml:space="preserve">cuatro </w:t>
        </w:r>
      </w:ins>
      <w:ins w:id="58" w:author="JUAN PABLO  TORRES" w:date="2020-01-21T15:11:00Z">
        <w:r w:rsidR="00165829" w:rsidRPr="006C3CDF">
          <w:rPr>
            <w:rFonts w:ascii="Arial" w:hAnsi="Arial" w:cs="Arial"/>
            <w:sz w:val="20"/>
            <w:szCs w:val="20"/>
            <w:rPrChange w:id="59" w:author="sandra.galvez" w:date="2020-01-23T10:01:00Z">
              <w:rPr>
                <w:rFonts w:ascii="Mukta Malar" w:hAnsi="Mukta Malar" w:cs="Mukta Malar"/>
                <w:sz w:val="22"/>
                <w:szCs w:val="22"/>
              </w:rPr>
            </w:rPrChange>
          </w:rPr>
          <w:t>de</w:t>
        </w:r>
      </w:ins>
      <w:ins w:id="60" w:author="sandra.galvez" w:date="2020-01-23T11:18:00Z">
        <w:r w:rsidR="00F162FC">
          <w:rPr>
            <w:rFonts w:ascii="Arial" w:hAnsi="Arial" w:cs="Arial"/>
            <w:sz w:val="20"/>
            <w:szCs w:val="20"/>
          </w:rPr>
          <w:t xml:space="preserve">l mes de </w:t>
        </w:r>
      </w:ins>
      <w:ins w:id="61" w:author="JUAN PABLO  TORRES" w:date="2020-01-21T15:11:00Z">
        <w:del w:id="62" w:author="sandra.galvez" w:date="2020-01-23T11:18:00Z">
          <w:r w:rsidR="00165829" w:rsidRPr="006C3CDF" w:rsidDel="00F162FC">
            <w:rPr>
              <w:rFonts w:ascii="Arial" w:hAnsi="Arial" w:cs="Arial"/>
              <w:sz w:val="20"/>
              <w:szCs w:val="20"/>
              <w:rPrChange w:id="63" w:author="sandra.galvez" w:date="2020-01-23T10:01:00Z">
                <w:rPr>
                  <w:rFonts w:ascii="Mukta Malar" w:hAnsi="Mukta Malar" w:cs="Mukta Malar"/>
                  <w:sz w:val="22"/>
                  <w:szCs w:val="22"/>
                </w:rPr>
              </w:rPrChange>
            </w:rPr>
            <w:delText xml:space="preserve"> </w:delText>
          </w:r>
        </w:del>
        <w:r w:rsidR="00165829" w:rsidRPr="006C3CDF">
          <w:rPr>
            <w:rFonts w:ascii="Arial" w:hAnsi="Arial" w:cs="Arial"/>
            <w:sz w:val="20"/>
            <w:szCs w:val="20"/>
            <w:rPrChange w:id="64" w:author="sandra.galvez" w:date="2020-01-23T10:01:00Z">
              <w:rPr>
                <w:rFonts w:ascii="Mukta Malar" w:hAnsi="Mukta Malar" w:cs="Mukta Malar"/>
                <w:sz w:val="22"/>
                <w:szCs w:val="22"/>
              </w:rPr>
            </w:rPrChange>
          </w:rPr>
          <w:t>mayo de 2016,</w:t>
        </w:r>
      </w:ins>
      <w:ins w:id="65" w:author="JUAN PABLO  TORRES" w:date="2020-01-21T15:08:00Z">
        <w:r w:rsidR="00165829" w:rsidRPr="006C3CDF">
          <w:rPr>
            <w:rFonts w:ascii="Arial" w:hAnsi="Arial" w:cs="Arial"/>
            <w:sz w:val="20"/>
            <w:szCs w:val="20"/>
            <w:rPrChange w:id="66" w:author="sandra.galvez" w:date="2020-01-23T10:01:00Z">
              <w:rPr>
                <w:rFonts w:ascii="Mukta Malar" w:hAnsi="Mukta Malar" w:cs="Mukta Malar"/>
                <w:sz w:val="22"/>
                <w:szCs w:val="22"/>
              </w:rPr>
            </w:rPrChange>
          </w:rPr>
          <w:t xml:space="preserve"> fue</w:t>
        </w:r>
      </w:ins>
      <w:ins w:id="67" w:author="JUAN PABLO  TORRES" w:date="2020-01-21T15:09:00Z">
        <w:r w:rsidR="00165829" w:rsidRPr="006C3CDF">
          <w:rPr>
            <w:rFonts w:ascii="Arial" w:hAnsi="Arial" w:cs="Arial"/>
            <w:sz w:val="20"/>
            <w:szCs w:val="20"/>
            <w:rPrChange w:id="68" w:author="sandra.galvez" w:date="2020-01-23T10:01:00Z">
              <w:rPr>
                <w:rFonts w:ascii="Mukta Malar" w:hAnsi="Mukta Malar" w:cs="Mukta Malar"/>
                <w:sz w:val="22"/>
                <w:szCs w:val="22"/>
              </w:rPr>
            </w:rPrChange>
          </w:rPr>
          <w:t xml:space="preserve">ron </w:t>
        </w:r>
      </w:ins>
      <w:ins w:id="69" w:author="JUAN PABLO  TORRES" w:date="2020-01-21T15:08:00Z">
        <w:r w:rsidR="00165829" w:rsidRPr="006C3CDF">
          <w:rPr>
            <w:rFonts w:ascii="Arial" w:hAnsi="Arial" w:cs="Arial"/>
            <w:sz w:val="20"/>
            <w:szCs w:val="20"/>
            <w:rPrChange w:id="70" w:author="sandra.galvez" w:date="2020-01-23T10:01:00Z">
              <w:rPr>
                <w:rFonts w:ascii="Mukta Malar" w:hAnsi="Mukta Malar" w:cs="Mukta Malar"/>
                <w:sz w:val="22"/>
                <w:szCs w:val="22"/>
              </w:rPr>
            </w:rPrChange>
          </w:rPr>
          <w:t>publicado</w:t>
        </w:r>
      </w:ins>
      <w:ins w:id="71" w:author="JUAN PABLO  TORRES" w:date="2020-01-21T15:09:00Z">
        <w:r w:rsidR="00165829" w:rsidRPr="006C3CDF">
          <w:rPr>
            <w:rFonts w:ascii="Arial" w:hAnsi="Arial" w:cs="Arial"/>
            <w:sz w:val="20"/>
            <w:szCs w:val="20"/>
            <w:rPrChange w:id="72" w:author="sandra.galvez" w:date="2020-01-23T10:01:00Z">
              <w:rPr>
                <w:rFonts w:ascii="Mukta Malar" w:hAnsi="Mukta Malar" w:cs="Mukta Malar"/>
                <w:sz w:val="22"/>
                <w:szCs w:val="22"/>
              </w:rPr>
            </w:rPrChange>
          </w:rPr>
          <w:t>s</w:t>
        </w:r>
      </w:ins>
      <w:ins w:id="73" w:author="JUAN PABLO  TORRES" w:date="2020-01-21T15:08:00Z">
        <w:r w:rsidR="00165829" w:rsidRPr="006C3CDF">
          <w:rPr>
            <w:rFonts w:ascii="Arial" w:hAnsi="Arial" w:cs="Arial"/>
            <w:sz w:val="20"/>
            <w:szCs w:val="20"/>
            <w:rPrChange w:id="74" w:author="sandra.galvez" w:date="2020-01-23T10:01:00Z">
              <w:rPr>
                <w:rFonts w:ascii="Mukta Malar" w:hAnsi="Mukta Malar" w:cs="Mukta Malar"/>
                <w:sz w:val="22"/>
                <w:szCs w:val="22"/>
              </w:rPr>
            </w:rPrChange>
          </w:rPr>
          <w:t xml:space="preserve"> en el Diario Oficial de la Federación</w:t>
        </w:r>
      </w:ins>
      <w:ins w:id="75" w:author="JUAN PABLO  TORRES" w:date="2020-01-21T15:09:00Z">
        <w:r w:rsidR="00165829" w:rsidRPr="006C3CDF">
          <w:rPr>
            <w:rFonts w:ascii="Arial" w:hAnsi="Arial" w:cs="Arial"/>
            <w:sz w:val="20"/>
            <w:szCs w:val="20"/>
            <w:rPrChange w:id="76" w:author="sandra.galvez" w:date="2020-01-23T10:01:00Z">
              <w:rPr>
                <w:rFonts w:ascii="Mukta Malar" w:hAnsi="Mukta Malar" w:cs="Mukta Malar"/>
                <w:sz w:val="22"/>
                <w:szCs w:val="22"/>
              </w:rPr>
            </w:rPrChange>
          </w:rPr>
          <w:t xml:space="preserve"> los </w:t>
        </w:r>
      </w:ins>
      <w:ins w:id="77" w:author="sandra.galvez" w:date="2020-01-23T09:54:00Z">
        <w:r w:rsidR="003F0235" w:rsidRPr="006C3CDF">
          <w:rPr>
            <w:rFonts w:ascii="Arial" w:hAnsi="Arial" w:cs="Arial"/>
            <w:sz w:val="20"/>
            <w:szCs w:val="20"/>
            <w:rPrChange w:id="78" w:author="sandra.galvez" w:date="2020-01-23T10:01:00Z">
              <w:rPr>
                <w:rFonts w:ascii="Verdana" w:hAnsi="Verdana" w:cs="Mukta Malar"/>
                <w:sz w:val="20"/>
                <w:szCs w:val="20"/>
              </w:rPr>
            </w:rPrChange>
          </w:rPr>
          <w:t>“</w:t>
        </w:r>
      </w:ins>
      <w:ins w:id="79" w:author="JUAN PABLO  TORRES" w:date="2020-01-21T15:09:00Z">
        <w:r w:rsidR="00165829" w:rsidRPr="006C3CDF">
          <w:rPr>
            <w:rFonts w:ascii="Arial" w:hAnsi="Arial" w:cs="Arial"/>
            <w:b/>
            <w:i/>
            <w:sz w:val="20"/>
            <w:szCs w:val="20"/>
            <w:rPrChange w:id="80" w:author="sandra.galvez" w:date="2020-01-23T10:01:00Z">
              <w:rPr>
                <w:rFonts w:ascii="Mukta Malar" w:hAnsi="Mukta Malar" w:cs="Mukta Malar"/>
                <w:i/>
                <w:sz w:val="22"/>
                <w:szCs w:val="22"/>
              </w:rPr>
            </w:rPrChange>
          </w:rPr>
          <w:t xml:space="preserve">Lineamientos para la </w:t>
        </w:r>
      </w:ins>
      <w:ins w:id="81" w:author="JUAN PABLO  TORRES" w:date="2020-01-21T15:12:00Z">
        <w:r w:rsidR="00AF1D8E" w:rsidRPr="006C3CDF">
          <w:rPr>
            <w:rFonts w:ascii="Arial" w:hAnsi="Arial" w:cs="Arial"/>
            <w:b/>
            <w:i/>
            <w:sz w:val="20"/>
            <w:szCs w:val="20"/>
            <w:rPrChange w:id="82" w:author="sandra.galvez" w:date="2020-01-23T10:01:00Z">
              <w:rPr>
                <w:rFonts w:ascii="Mukta Malar" w:hAnsi="Mukta Malar" w:cs="Mukta Malar"/>
                <w:i/>
                <w:sz w:val="22"/>
                <w:szCs w:val="22"/>
              </w:rPr>
            </w:rPrChange>
          </w:rPr>
          <w:t>o</w:t>
        </w:r>
      </w:ins>
      <w:ins w:id="83" w:author="JUAN PABLO  TORRES" w:date="2020-01-21T15:09:00Z">
        <w:r w:rsidR="00165829" w:rsidRPr="006C3CDF">
          <w:rPr>
            <w:rFonts w:ascii="Arial" w:hAnsi="Arial" w:cs="Arial"/>
            <w:b/>
            <w:i/>
            <w:sz w:val="20"/>
            <w:szCs w:val="20"/>
            <w:rPrChange w:id="84" w:author="sandra.galvez" w:date="2020-01-23T10:01:00Z">
              <w:rPr>
                <w:rFonts w:ascii="Mukta Malar" w:hAnsi="Mukta Malar" w:cs="Mukta Malar"/>
                <w:i/>
                <w:sz w:val="22"/>
                <w:szCs w:val="22"/>
              </w:rPr>
            </w:rPrChange>
          </w:rPr>
          <w:t>rganización y conservación de</w:t>
        </w:r>
      </w:ins>
      <w:ins w:id="85" w:author="JUAN PABLO  TORRES" w:date="2020-01-21T15:12:00Z">
        <w:r w:rsidR="00AF1D8E" w:rsidRPr="006C3CDF">
          <w:rPr>
            <w:rFonts w:ascii="Arial" w:hAnsi="Arial" w:cs="Arial"/>
            <w:b/>
            <w:i/>
            <w:sz w:val="20"/>
            <w:szCs w:val="20"/>
            <w:rPrChange w:id="86" w:author="sandra.galvez" w:date="2020-01-23T10:01:00Z">
              <w:rPr>
                <w:rFonts w:ascii="Mukta Malar" w:hAnsi="Mukta Malar" w:cs="Mukta Malar"/>
                <w:i/>
                <w:sz w:val="22"/>
                <w:szCs w:val="22"/>
              </w:rPr>
            </w:rPrChange>
          </w:rPr>
          <w:t xml:space="preserve"> los</w:t>
        </w:r>
      </w:ins>
      <w:ins w:id="87" w:author="JUAN PABLO  TORRES" w:date="2020-01-21T15:09:00Z">
        <w:r w:rsidR="00165829" w:rsidRPr="006C3CDF">
          <w:rPr>
            <w:rFonts w:ascii="Arial" w:hAnsi="Arial" w:cs="Arial"/>
            <w:b/>
            <w:i/>
            <w:sz w:val="20"/>
            <w:szCs w:val="20"/>
            <w:rPrChange w:id="88" w:author="sandra.galvez" w:date="2020-01-23T10:01:00Z">
              <w:rPr>
                <w:rFonts w:ascii="Mukta Malar" w:hAnsi="Mukta Malar" w:cs="Mukta Malar"/>
                <w:i/>
                <w:sz w:val="22"/>
                <w:szCs w:val="22"/>
              </w:rPr>
            </w:rPrChange>
          </w:rPr>
          <w:t xml:space="preserve"> archivos</w:t>
        </w:r>
      </w:ins>
      <w:ins w:id="89" w:author="sandra.galvez" w:date="2020-01-23T09:54:00Z">
        <w:r w:rsidR="003F0235" w:rsidRPr="006C3CDF">
          <w:rPr>
            <w:rFonts w:ascii="Arial" w:hAnsi="Arial" w:cs="Arial"/>
            <w:i/>
            <w:sz w:val="20"/>
            <w:szCs w:val="20"/>
            <w:rPrChange w:id="90" w:author="sandra.galvez" w:date="2020-01-23T10:01:00Z">
              <w:rPr>
                <w:rFonts w:ascii="Verdana" w:hAnsi="Verdana" w:cs="Mukta Malar"/>
                <w:i/>
                <w:sz w:val="20"/>
                <w:szCs w:val="20"/>
              </w:rPr>
            </w:rPrChange>
          </w:rPr>
          <w:t>”</w:t>
        </w:r>
      </w:ins>
      <w:ins w:id="91" w:author="JUAN PABLO  TORRES" w:date="2020-01-21T15:12:00Z">
        <w:r w:rsidR="00AF1D8E" w:rsidRPr="006C3CDF">
          <w:rPr>
            <w:rFonts w:ascii="Arial" w:hAnsi="Arial" w:cs="Arial"/>
            <w:i/>
            <w:sz w:val="20"/>
            <w:szCs w:val="20"/>
            <w:rPrChange w:id="92" w:author="sandra.galvez" w:date="2020-01-23T10:01:00Z">
              <w:rPr>
                <w:rFonts w:ascii="Mukta Malar" w:hAnsi="Mukta Malar" w:cs="Mukta Malar"/>
                <w:i/>
                <w:sz w:val="22"/>
                <w:szCs w:val="22"/>
              </w:rPr>
            </w:rPrChange>
          </w:rPr>
          <w:t xml:space="preserve">, </w:t>
        </w:r>
        <w:r w:rsidR="00AF1D8E" w:rsidRPr="006C3CDF">
          <w:rPr>
            <w:rFonts w:ascii="Arial" w:hAnsi="Arial" w:cs="Arial"/>
            <w:sz w:val="20"/>
            <w:szCs w:val="20"/>
            <w:rPrChange w:id="93" w:author="sandra.galvez" w:date="2020-01-23T10:01:00Z">
              <w:rPr>
                <w:rFonts w:ascii="Mukta Malar" w:hAnsi="Mukta Malar" w:cs="Mukta Malar"/>
                <w:sz w:val="22"/>
                <w:szCs w:val="22"/>
              </w:rPr>
            </w:rPrChange>
          </w:rPr>
          <w:t xml:space="preserve">emitidos por el Instituto Nacional </w:t>
        </w:r>
      </w:ins>
      <w:ins w:id="94" w:author="JUAN PABLO  TORRES" w:date="2020-01-21T15:13:00Z">
        <w:r w:rsidR="00AF1D8E" w:rsidRPr="006C3CDF">
          <w:rPr>
            <w:rFonts w:ascii="Arial" w:hAnsi="Arial" w:cs="Arial"/>
            <w:sz w:val="20"/>
            <w:szCs w:val="20"/>
            <w:rPrChange w:id="95" w:author="sandra.galvez" w:date="2020-01-23T10:01:00Z">
              <w:rPr>
                <w:rFonts w:ascii="Mukta Malar" w:hAnsi="Mukta Malar" w:cs="Mukta Malar"/>
                <w:sz w:val="22"/>
                <w:szCs w:val="22"/>
              </w:rPr>
            </w:rPrChange>
          </w:rPr>
          <w:t xml:space="preserve">de Transparencia, </w:t>
        </w:r>
      </w:ins>
      <w:ins w:id="96" w:author="JUAN PABLO  TORRES" w:date="2020-01-21T15:47:00Z">
        <w:r w:rsidR="00D05355" w:rsidRPr="006C3CDF">
          <w:rPr>
            <w:rFonts w:ascii="Arial" w:hAnsi="Arial" w:cs="Arial"/>
            <w:sz w:val="20"/>
            <w:szCs w:val="20"/>
            <w:rPrChange w:id="97" w:author="sandra.galvez" w:date="2020-01-23T10:01:00Z">
              <w:rPr>
                <w:rFonts w:ascii="Mukta Malar" w:hAnsi="Mukta Malar" w:cs="Mukta Malar"/>
                <w:sz w:val="22"/>
                <w:szCs w:val="22"/>
              </w:rPr>
            </w:rPrChange>
          </w:rPr>
          <w:t>A</w:t>
        </w:r>
      </w:ins>
      <w:ins w:id="98" w:author="JUAN PABLO  TORRES" w:date="2020-01-21T15:13:00Z">
        <w:r w:rsidR="00AF1D8E" w:rsidRPr="006C3CDF">
          <w:rPr>
            <w:rFonts w:ascii="Arial" w:hAnsi="Arial" w:cs="Arial"/>
            <w:sz w:val="20"/>
            <w:szCs w:val="20"/>
            <w:rPrChange w:id="99" w:author="sandra.galvez" w:date="2020-01-23T10:01:00Z">
              <w:rPr>
                <w:rFonts w:ascii="Mukta Malar" w:hAnsi="Mukta Malar" w:cs="Mukta Malar"/>
                <w:sz w:val="22"/>
                <w:szCs w:val="22"/>
              </w:rPr>
            </w:rPrChange>
          </w:rPr>
          <w:t xml:space="preserve">cceso a la </w:t>
        </w:r>
      </w:ins>
      <w:ins w:id="100" w:author="JUAN PABLO  TORRES" w:date="2020-01-21T15:47:00Z">
        <w:r w:rsidR="00D05355" w:rsidRPr="006C3CDF">
          <w:rPr>
            <w:rFonts w:ascii="Arial" w:hAnsi="Arial" w:cs="Arial"/>
            <w:sz w:val="20"/>
            <w:szCs w:val="20"/>
            <w:rPrChange w:id="101" w:author="sandra.galvez" w:date="2020-01-23T10:01:00Z">
              <w:rPr>
                <w:rFonts w:ascii="Mukta Malar" w:hAnsi="Mukta Malar" w:cs="Mukta Malar"/>
                <w:sz w:val="22"/>
                <w:szCs w:val="22"/>
              </w:rPr>
            </w:rPrChange>
          </w:rPr>
          <w:t>I</w:t>
        </w:r>
      </w:ins>
      <w:ins w:id="102" w:author="JUAN PABLO  TORRES" w:date="2020-01-21T15:13:00Z">
        <w:r w:rsidR="00AF1D8E" w:rsidRPr="006C3CDF">
          <w:rPr>
            <w:rFonts w:ascii="Arial" w:hAnsi="Arial" w:cs="Arial"/>
            <w:sz w:val="20"/>
            <w:szCs w:val="20"/>
            <w:rPrChange w:id="103" w:author="sandra.galvez" w:date="2020-01-23T10:01:00Z">
              <w:rPr>
                <w:rFonts w:ascii="Mukta Malar" w:hAnsi="Mukta Malar" w:cs="Mukta Malar"/>
                <w:sz w:val="22"/>
                <w:szCs w:val="22"/>
              </w:rPr>
            </w:rPrChange>
          </w:rPr>
          <w:t xml:space="preserve">nformación y </w:t>
        </w:r>
      </w:ins>
      <w:ins w:id="104" w:author="JUAN PABLO  TORRES" w:date="2020-01-21T15:47:00Z">
        <w:r w:rsidR="00D05355" w:rsidRPr="006C3CDF">
          <w:rPr>
            <w:rFonts w:ascii="Arial" w:hAnsi="Arial" w:cs="Arial"/>
            <w:sz w:val="20"/>
            <w:szCs w:val="20"/>
            <w:rPrChange w:id="105" w:author="sandra.galvez" w:date="2020-01-23T10:01:00Z">
              <w:rPr>
                <w:rFonts w:ascii="Mukta Malar" w:hAnsi="Mukta Malar" w:cs="Mukta Malar"/>
                <w:sz w:val="22"/>
                <w:szCs w:val="22"/>
              </w:rPr>
            </w:rPrChange>
          </w:rPr>
          <w:t>P</w:t>
        </w:r>
      </w:ins>
      <w:ins w:id="106" w:author="JUAN PABLO  TORRES" w:date="2020-01-21T15:13:00Z">
        <w:r w:rsidR="00AF1D8E" w:rsidRPr="006C3CDF">
          <w:rPr>
            <w:rFonts w:ascii="Arial" w:hAnsi="Arial" w:cs="Arial"/>
            <w:sz w:val="20"/>
            <w:szCs w:val="20"/>
            <w:rPrChange w:id="107" w:author="sandra.galvez" w:date="2020-01-23T10:01:00Z">
              <w:rPr>
                <w:rFonts w:ascii="Mukta Malar" w:hAnsi="Mukta Malar" w:cs="Mukta Malar"/>
                <w:sz w:val="22"/>
                <w:szCs w:val="22"/>
              </w:rPr>
            </w:rPrChange>
          </w:rPr>
          <w:t>rotección de datos personales, los cuales señalan en su art</w:t>
        </w:r>
      </w:ins>
      <w:ins w:id="108" w:author="JUAN PABLO  TORRES" w:date="2020-01-21T15:14:00Z">
        <w:r w:rsidR="00AF1D8E" w:rsidRPr="006C3CDF">
          <w:rPr>
            <w:rFonts w:ascii="Arial" w:hAnsi="Arial" w:cs="Arial"/>
            <w:sz w:val="20"/>
            <w:szCs w:val="20"/>
            <w:rPrChange w:id="109" w:author="sandra.galvez" w:date="2020-01-23T10:01:00Z">
              <w:rPr>
                <w:rFonts w:ascii="Mukta Malar" w:hAnsi="Mukta Malar" w:cs="Mukta Malar"/>
                <w:sz w:val="22"/>
                <w:szCs w:val="22"/>
              </w:rPr>
            </w:rPrChange>
          </w:rPr>
          <w:t xml:space="preserve">ículo </w:t>
        </w:r>
      </w:ins>
      <w:ins w:id="110" w:author="JUAN PABLO  TORRES" w:date="2020-01-21T15:53:00Z">
        <w:r w:rsidR="00767429" w:rsidRPr="006C3CDF">
          <w:rPr>
            <w:rFonts w:ascii="Arial" w:hAnsi="Arial" w:cs="Arial"/>
            <w:sz w:val="20"/>
            <w:szCs w:val="20"/>
            <w:rPrChange w:id="111" w:author="sandra.galvez" w:date="2020-01-23T10:01:00Z">
              <w:rPr>
                <w:rFonts w:ascii="Mukta Malar" w:hAnsi="Mukta Malar" w:cs="Mukta Malar"/>
                <w:sz w:val="22"/>
                <w:szCs w:val="22"/>
              </w:rPr>
            </w:rPrChange>
          </w:rPr>
          <w:t>sexto, fracción IV que los sujetos obligados deber</w:t>
        </w:r>
      </w:ins>
      <w:ins w:id="112" w:author="JUAN PABLO  TORRES" w:date="2020-01-21T15:54:00Z">
        <w:r w:rsidR="00767429" w:rsidRPr="006C3CDF">
          <w:rPr>
            <w:rFonts w:ascii="Arial" w:hAnsi="Arial" w:cs="Arial"/>
            <w:sz w:val="20"/>
            <w:szCs w:val="20"/>
            <w:rPrChange w:id="113" w:author="sandra.galvez" w:date="2020-01-23T10:01:00Z">
              <w:rPr>
                <w:rFonts w:ascii="Mukta Malar" w:hAnsi="Mukta Malar" w:cs="Mukta Malar"/>
                <w:sz w:val="22"/>
                <w:szCs w:val="22"/>
              </w:rPr>
            </w:rPrChange>
          </w:rPr>
          <w:t>án de conformar un grupo interdisciplinario para que, mediante el análisis de los procesos y procedimientos</w:t>
        </w:r>
      </w:ins>
      <w:ins w:id="114" w:author="JUAN PABLO  TORRES" w:date="2020-01-21T16:10:00Z">
        <w:r w:rsidR="003E76C3" w:rsidRPr="006C3CDF">
          <w:rPr>
            <w:rFonts w:ascii="Arial" w:hAnsi="Arial" w:cs="Arial"/>
            <w:sz w:val="20"/>
            <w:szCs w:val="20"/>
            <w:rPrChange w:id="115" w:author="sandra.galvez" w:date="2020-01-23T10:01:00Z">
              <w:rPr>
                <w:rFonts w:ascii="Mukta Malar" w:hAnsi="Mukta Malar" w:cs="Mukta Malar"/>
                <w:sz w:val="22"/>
                <w:szCs w:val="22"/>
              </w:rPr>
            </w:rPrChange>
          </w:rPr>
          <w:t xml:space="preserve"> institucionales que dan origen a la documentaci</w:t>
        </w:r>
      </w:ins>
      <w:ins w:id="116" w:author="JUAN PABLO  TORRES" w:date="2020-01-21T16:11:00Z">
        <w:r w:rsidR="003E76C3" w:rsidRPr="006C3CDF">
          <w:rPr>
            <w:rFonts w:ascii="Arial" w:hAnsi="Arial" w:cs="Arial"/>
            <w:sz w:val="20"/>
            <w:szCs w:val="20"/>
            <w:rPrChange w:id="117" w:author="sandra.galvez" w:date="2020-01-23T10:01:00Z">
              <w:rPr>
                <w:rFonts w:ascii="Mukta Malar" w:hAnsi="Mukta Malar" w:cs="Mukta Malar"/>
                <w:sz w:val="22"/>
                <w:szCs w:val="22"/>
              </w:rPr>
            </w:rPrChange>
          </w:rPr>
          <w:t>ón</w:t>
        </w:r>
      </w:ins>
      <w:ins w:id="118" w:author="JUAN PABLO  TORRES" w:date="2020-01-21T16:40:00Z">
        <w:r w:rsidR="007D56FE" w:rsidRPr="006C3CDF">
          <w:rPr>
            <w:rFonts w:ascii="Arial" w:hAnsi="Arial" w:cs="Arial"/>
            <w:sz w:val="20"/>
            <w:szCs w:val="20"/>
            <w:rPrChange w:id="119" w:author="sandra.galvez" w:date="2020-01-23T10:01:00Z">
              <w:rPr>
                <w:rFonts w:ascii="Mukta Malar" w:hAnsi="Mukta Malar" w:cs="Mukta Malar"/>
                <w:sz w:val="22"/>
                <w:szCs w:val="22"/>
              </w:rPr>
            </w:rPrChange>
          </w:rPr>
          <w:t xml:space="preserve"> que integra los expedientes de cada serie, permita establecer los valores documentales</w:t>
        </w:r>
        <w:del w:id="120" w:author="sandra.galvez" w:date="2020-01-23T11:18:00Z">
          <w:r w:rsidR="007D56FE" w:rsidRPr="006C3CDF" w:rsidDel="00F162FC">
            <w:rPr>
              <w:rFonts w:ascii="Arial" w:hAnsi="Arial" w:cs="Arial"/>
              <w:sz w:val="20"/>
              <w:szCs w:val="20"/>
              <w:rPrChange w:id="121" w:author="sandra.galvez" w:date="2020-01-23T10:01:00Z">
                <w:rPr>
                  <w:rFonts w:ascii="Mukta Malar" w:hAnsi="Mukta Malar" w:cs="Mukta Malar"/>
                  <w:sz w:val="22"/>
                  <w:szCs w:val="22"/>
                </w:rPr>
              </w:rPrChange>
            </w:rPr>
            <w:delText xml:space="preserve"> </w:delText>
          </w:r>
        </w:del>
        <w:r w:rsidR="007D56FE" w:rsidRPr="006C3CDF">
          <w:rPr>
            <w:rFonts w:ascii="Arial" w:hAnsi="Arial" w:cs="Arial"/>
            <w:sz w:val="20"/>
            <w:szCs w:val="20"/>
            <w:rPrChange w:id="122" w:author="sandra.galvez" w:date="2020-01-23T10:01:00Z">
              <w:rPr>
                <w:rFonts w:ascii="Mukta Malar" w:hAnsi="Mukta Malar" w:cs="Mukta Malar"/>
                <w:sz w:val="22"/>
                <w:szCs w:val="22"/>
              </w:rPr>
            </w:rPrChange>
          </w:rPr>
          <w:t>, plazos de conservación y políticas que garanticen el acceso a la informaci</w:t>
        </w:r>
      </w:ins>
      <w:ins w:id="123" w:author="JUAN PABLO  TORRES" w:date="2020-01-21T16:41:00Z">
        <w:r w:rsidR="007D56FE" w:rsidRPr="006C3CDF">
          <w:rPr>
            <w:rFonts w:ascii="Arial" w:hAnsi="Arial" w:cs="Arial"/>
            <w:sz w:val="20"/>
            <w:szCs w:val="20"/>
            <w:rPrChange w:id="124" w:author="sandra.galvez" w:date="2020-01-23T10:01:00Z">
              <w:rPr>
                <w:rFonts w:ascii="Mukta Malar" w:hAnsi="Mukta Malar" w:cs="Mukta Malar"/>
                <w:sz w:val="22"/>
                <w:szCs w:val="22"/>
              </w:rPr>
            </w:rPrChange>
          </w:rPr>
          <w:t xml:space="preserve">ón, así como la disposición documental; de igual forma en su artículo </w:t>
        </w:r>
      </w:ins>
      <w:ins w:id="125" w:author="JUAN PABLO  TORRES" w:date="2020-01-21T15:54:00Z">
        <w:del w:id="126" w:author="sandra.galvez" w:date="2020-02-10T11:09:00Z">
          <w:r w:rsidR="00767429" w:rsidRPr="006C3CDF" w:rsidDel="005C5E1A">
            <w:rPr>
              <w:rFonts w:ascii="Arial" w:hAnsi="Arial" w:cs="Arial"/>
              <w:sz w:val="20"/>
              <w:szCs w:val="20"/>
              <w:rPrChange w:id="127" w:author="sandra.galvez" w:date="2020-01-23T10:01:00Z">
                <w:rPr>
                  <w:rFonts w:ascii="Mukta Malar" w:hAnsi="Mukta Malar" w:cs="Mukta Malar"/>
                  <w:sz w:val="22"/>
                  <w:szCs w:val="22"/>
                </w:rPr>
              </w:rPrChange>
            </w:rPr>
            <w:delText xml:space="preserve"> </w:delText>
          </w:r>
        </w:del>
      </w:ins>
      <w:ins w:id="128" w:author="JUAN PABLO  TORRES" w:date="2020-01-21T15:14:00Z">
        <w:r w:rsidR="00AF1D8E" w:rsidRPr="006C3CDF">
          <w:rPr>
            <w:rFonts w:ascii="Arial" w:hAnsi="Arial" w:cs="Arial"/>
            <w:sz w:val="20"/>
            <w:szCs w:val="20"/>
            <w:rPrChange w:id="129" w:author="sandra.galvez" w:date="2020-01-23T10:01:00Z">
              <w:rPr>
                <w:rFonts w:ascii="Mukta Malar" w:hAnsi="Mukta Malar" w:cs="Mukta Malar"/>
                <w:sz w:val="22"/>
                <w:szCs w:val="22"/>
              </w:rPr>
            </w:rPrChange>
          </w:rPr>
          <w:t xml:space="preserve">séptimo, </w:t>
        </w:r>
      </w:ins>
      <w:ins w:id="130" w:author="JUAN PABLO  TORRES" w:date="2020-01-21T16:41:00Z">
        <w:r w:rsidR="007D56FE" w:rsidRPr="006C3CDF">
          <w:rPr>
            <w:rFonts w:ascii="Arial" w:hAnsi="Arial" w:cs="Arial"/>
            <w:sz w:val="20"/>
            <w:szCs w:val="20"/>
            <w:rPrChange w:id="131" w:author="sandra.galvez" w:date="2020-01-23T10:01:00Z">
              <w:rPr>
                <w:rFonts w:ascii="Mukta Malar" w:hAnsi="Mukta Malar" w:cs="Mukta Malar"/>
                <w:sz w:val="22"/>
                <w:szCs w:val="22"/>
              </w:rPr>
            </w:rPrChange>
          </w:rPr>
          <w:t>señala</w:t>
        </w:r>
      </w:ins>
      <w:ins w:id="132" w:author="JUAN PABLO  TORRES" w:date="2020-01-21T15:15:00Z">
        <w:r w:rsidR="00AF1D8E" w:rsidRPr="006C3CDF">
          <w:rPr>
            <w:rFonts w:ascii="Arial" w:hAnsi="Arial" w:cs="Arial"/>
            <w:sz w:val="20"/>
            <w:szCs w:val="20"/>
            <w:rPrChange w:id="133" w:author="sandra.galvez" w:date="2020-01-23T10:01:00Z">
              <w:rPr>
                <w:rFonts w:ascii="Mukta Malar" w:hAnsi="Mukta Malar" w:cs="Mukta Malar"/>
                <w:sz w:val="22"/>
                <w:szCs w:val="22"/>
              </w:rPr>
            </w:rPrChange>
          </w:rPr>
          <w:t xml:space="preserve"> que los sujetos obligados deber</w:t>
        </w:r>
      </w:ins>
      <w:ins w:id="134" w:author="JUAN PABLO  TORRES" w:date="2020-01-21T15:16:00Z">
        <w:r w:rsidR="00AF1D8E" w:rsidRPr="006C3CDF">
          <w:rPr>
            <w:rFonts w:ascii="Arial" w:hAnsi="Arial" w:cs="Arial"/>
            <w:sz w:val="20"/>
            <w:szCs w:val="20"/>
            <w:rPrChange w:id="135" w:author="sandra.galvez" w:date="2020-01-23T10:01:00Z">
              <w:rPr>
                <w:rFonts w:ascii="Mukta Malar" w:hAnsi="Mukta Malar" w:cs="Mukta Malar"/>
                <w:sz w:val="22"/>
                <w:szCs w:val="22"/>
              </w:rPr>
            </w:rPrChange>
          </w:rPr>
          <w:t xml:space="preserve">án contar con un Sistema Institucional de </w:t>
        </w:r>
      </w:ins>
      <w:ins w:id="136" w:author="sandra.galvez" w:date="2020-02-10T11:09:00Z">
        <w:r w:rsidR="005C5E1A">
          <w:rPr>
            <w:rFonts w:ascii="Arial" w:hAnsi="Arial" w:cs="Arial"/>
            <w:sz w:val="20"/>
            <w:szCs w:val="20"/>
          </w:rPr>
          <w:t>A</w:t>
        </w:r>
      </w:ins>
      <w:ins w:id="137" w:author="JUAN PABLO  TORRES" w:date="2020-01-21T15:16:00Z">
        <w:del w:id="138" w:author="sandra.galvez" w:date="2020-02-10T11:09:00Z">
          <w:r w:rsidR="00AF1D8E" w:rsidRPr="006C3CDF" w:rsidDel="005C5E1A">
            <w:rPr>
              <w:rFonts w:ascii="Arial" w:hAnsi="Arial" w:cs="Arial"/>
              <w:sz w:val="20"/>
              <w:szCs w:val="20"/>
              <w:rPrChange w:id="139" w:author="sandra.galvez" w:date="2020-01-23T10:01:00Z">
                <w:rPr>
                  <w:rFonts w:ascii="Mukta Malar" w:hAnsi="Mukta Malar" w:cs="Mukta Malar"/>
                  <w:sz w:val="22"/>
                  <w:szCs w:val="22"/>
                </w:rPr>
              </w:rPrChange>
            </w:rPr>
            <w:delText>a</w:delText>
          </w:r>
        </w:del>
        <w:r w:rsidR="00AF1D8E" w:rsidRPr="006C3CDF">
          <w:rPr>
            <w:rFonts w:ascii="Arial" w:hAnsi="Arial" w:cs="Arial"/>
            <w:sz w:val="20"/>
            <w:szCs w:val="20"/>
            <w:rPrChange w:id="140" w:author="sandra.galvez" w:date="2020-01-23T10:01:00Z">
              <w:rPr>
                <w:rFonts w:ascii="Mukta Malar" w:hAnsi="Mukta Malar" w:cs="Mukta Malar"/>
                <w:sz w:val="22"/>
                <w:szCs w:val="22"/>
              </w:rPr>
            </w:rPrChange>
          </w:rPr>
          <w:t>rchivo</w:t>
        </w:r>
      </w:ins>
      <w:ins w:id="141" w:author="sandra.galvez" w:date="2020-02-10T11:09:00Z">
        <w:r w:rsidR="005C5E1A">
          <w:rPr>
            <w:rFonts w:ascii="Arial" w:hAnsi="Arial" w:cs="Arial"/>
            <w:sz w:val="20"/>
            <w:szCs w:val="20"/>
          </w:rPr>
          <w:t>s</w:t>
        </w:r>
      </w:ins>
      <w:ins w:id="142" w:author="JUAN PABLO  TORRES" w:date="2020-01-21T15:16:00Z">
        <w:r w:rsidR="00AF1D8E" w:rsidRPr="006C3CDF">
          <w:rPr>
            <w:rFonts w:ascii="Arial" w:hAnsi="Arial" w:cs="Arial"/>
            <w:sz w:val="20"/>
            <w:szCs w:val="20"/>
            <w:rPrChange w:id="143" w:author="sandra.galvez" w:date="2020-01-23T10:01:00Z">
              <w:rPr>
                <w:rFonts w:ascii="Mukta Malar" w:hAnsi="Mukta Malar" w:cs="Mukta Malar"/>
                <w:sz w:val="22"/>
                <w:szCs w:val="22"/>
              </w:rPr>
            </w:rPrChange>
          </w:rPr>
          <w:t>, integrado c</w:t>
        </w:r>
      </w:ins>
      <w:ins w:id="144" w:author="JUAN PABLO  TORRES" w:date="2020-01-21T15:17:00Z">
        <w:r w:rsidR="00AF1D8E" w:rsidRPr="006C3CDF">
          <w:rPr>
            <w:rFonts w:ascii="Arial" w:hAnsi="Arial" w:cs="Arial"/>
            <w:sz w:val="20"/>
            <w:szCs w:val="20"/>
            <w:rPrChange w:id="145" w:author="sandra.galvez" w:date="2020-01-23T10:01:00Z">
              <w:rPr>
                <w:rFonts w:ascii="Mukta Malar" w:hAnsi="Mukta Malar" w:cs="Mukta Malar"/>
                <w:sz w:val="22"/>
                <w:szCs w:val="22"/>
              </w:rPr>
            </w:rPrChange>
          </w:rPr>
          <w:t>o</w:t>
        </w:r>
      </w:ins>
      <w:ins w:id="146" w:author="JUAN PABLO  TORRES" w:date="2020-01-21T15:16:00Z">
        <w:r w:rsidR="00AF1D8E" w:rsidRPr="006C3CDF">
          <w:rPr>
            <w:rFonts w:ascii="Arial" w:hAnsi="Arial" w:cs="Arial"/>
            <w:sz w:val="20"/>
            <w:szCs w:val="20"/>
            <w:rPrChange w:id="147" w:author="sandra.galvez" w:date="2020-01-23T10:01:00Z">
              <w:rPr>
                <w:rFonts w:ascii="Mukta Malar" w:hAnsi="Mukta Malar" w:cs="Mukta Malar"/>
                <w:sz w:val="22"/>
                <w:szCs w:val="22"/>
              </w:rPr>
            </w:rPrChange>
          </w:rPr>
          <w:t>n el conjunto de estructuras, funciones, registros, procesos, procedimientos y criterios que desarrolla cada sujeto obligado</w:t>
        </w:r>
      </w:ins>
      <w:ins w:id="148" w:author="JUAN PABLO  TORRES" w:date="2020-01-21T15:17:00Z">
        <w:r w:rsidR="00AF1D8E" w:rsidRPr="006C3CDF">
          <w:rPr>
            <w:rFonts w:ascii="Arial" w:hAnsi="Arial" w:cs="Arial"/>
            <w:sz w:val="20"/>
            <w:szCs w:val="20"/>
            <w:rPrChange w:id="149" w:author="sandra.galvez" w:date="2020-01-23T10:01:00Z">
              <w:rPr>
                <w:rFonts w:ascii="Mukta Malar" w:hAnsi="Mukta Malar" w:cs="Mukta Malar"/>
                <w:sz w:val="22"/>
                <w:szCs w:val="22"/>
              </w:rPr>
            </w:rPrChange>
          </w:rPr>
          <w:t xml:space="preserve">, a través de la gestión documental. </w:t>
        </w:r>
      </w:ins>
    </w:p>
    <w:p w14:paraId="1ADCB0AC" w14:textId="77777777" w:rsidR="003F0235" w:rsidRPr="003F0235" w:rsidRDefault="003F0235">
      <w:pPr>
        <w:tabs>
          <w:tab w:val="left" w:pos="7375"/>
        </w:tabs>
        <w:jc w:val="both"/>
        <w:rPr>
          <w:ins w:id="150" w:author="JUAN PABLO  TORRES" w:date="2020-01-21T15:19:00Z"/>
          <w:rFonts w:ascii="Verdana" w:hAnsi="Verdana" w:cs="Mukta Malar"/>
          <w:sz w:val="20"/>
          <w:szCs w:val="20"/>
          <w:rPrChange w:id="151" w:author="sandra.galvez" w:date="2020-01-23T09:51:00Z">
            <w:rPr>
              <w:ins w:id="152" w:author="JUAN PABLO  TORRES" w:date="2020-01-21T15:19:00Z"/>
              <w:rFonts w:ascii="Mukta Malar" w:hAnsi="Mukta Malar" w:cs="Mukta Malar"/>
              <w:sz w:val="22"/>
              <w:szCs w:val="22"/>
            </w:rPr>
          </w:rPrChange>
        </w:rPr>
        <w:pPrChange w:id="153" w:author="sandra.galvez" w:date="2020-01-23T09:50:00Z">
          <w:pPr>
            <w:tabs>
              <w:tab w:val="left" w:pos="7375"/>
            </w:tabs>
            <w:spacing w:line="360" w:lineRule="auto"/>
            <w:jc w:val="both"/>
          </w:pPr>
        </w:pPrChange>
      </w:pPr>
    </w:p>
    <w:p w14:paraId="69A810B6" w14:textId="11D56F68" w:rsidR="00AF1D8E" w:rsidRPr="006C3CDF" w:rsidRDefault="00AF1D8E">
      <w:pPr>
        <w:tabs>
          <w:tab w:val="left" w:pos="7375"/>
        </w:tabs>
        <w:spacing w:line="360" w:lineRule="auto"/>
        <w:jc w:val="both"/>
        <w:rPr>
          <w:ins w:id="154" w:author="JUAN PABLO  TORRES" w:date="2020-01-21T15:41:00Z"/>
          <w:rFonts w:ascii="Arial" w:hAnsi="Arial" w:cs="Arial"/>
          <w:sz w:val="20"/>
          <w:szCs w:val="20"/>
          <w:rPrChange w:id="155" w:author="sandra.galvez" w:date="2020-01-23T10:02:00Z">
            <w:rPr>
              <w:ins w:id="156" w:author="JUAN PABLO  TORRES" w:date="2020-01-21T15:41:00Z"/>
              <w:rFonts w:ascii="Mukta Malar" w:hAnsi="Mukta Malar" w:cs="Mukta Malar"/>
              <w:sz w:val="22"/>
              <w:szCs w:val="22"/>
            </w:rPr>
          </w:rPrChange>
        </w:rPr>
      </w:pPr>
      <w:ins w:id="157" w:author="JUAN PABLO  TORRES" w:date="2020-01-21T15:19:00Z">
        <w:del w:id="158" w:author="Jorge Fernando Villalvazo Lopez" w:date="2020-01-23T12:50:00Z">
          <w:r w:rsidRPr="006C3CDF" w:rsidDel="00CA59E7">
            <w:rPr>
              <w:rFonts w:ascii="Arial" w:hAnsi="Arial" w:cs="Arial"/>
              <w:sz w:val="20"/>
              <w:szCs w:val="20"/>
              <w:rPrChange w:id="159" w:author="sandra.galvez" w:date="2020-01-23T10:02:00Z">
                <w:rPr>
                  <w:rFonts w:ascii="Mukta Malar" w:hAnsi="Mukta Malar" w:cs="Mukta Malar"/>
                  <w:sz w:val="22"/>
                  <w:szCs w:val="22"/>
                </w:rPr>
              </w:rPrChange>
            </w:rPr>
            <w:delText>E</w:delText>
          </w:r>
        </w:del>
      </w:ins>
      <w:ins w:id="160" w:author="Jorge Fernando Villalvazo Lopez" w:date="2020-01-23T12:50:00Z">
        <w:r w:rsidR="00CA59E7">
          <w:rPr>
            <w:rFonts w:ascii="Arial" w:hAnsi="Arial" w:cs="Arial"/>
            <w:sz w:val="20"/>
            <w:szCs w:val="20"/>
          </w:rPr>
          <w:t>Así mismo e</w:t>
        </w:r>
      </w:ins>
      <w:ins w:id="161" w:author="JUAN PABLO  TORRES" w:date="2020-01-21T15:19:00Z">
        <w:r w:rsidRPr="006C3CDF">
          <w:rPr>
            <w:rFonts w:ascii="Arial" w:hAnsi="Arial" w:cs="Arial"/>
            <w:sz w:val="20"/>
            <w:szCs w:val="20"/>
            <w:rPrChange w:id="162" w:author="sandra.galvez" w:date="2020-01-23T10:02:00Z">
              <w:rPr>
                <w:rFonts w:ascii="Mukta Malar" w:hAnsi="Mukta Malar" w:cs="Mukta Malar"/>
                <w:sz w:val="22"/>
                <w:szCs w:val="22"/>
              </w:rPr>
            </w:rPrChange>
          </w:rPr>
          <w:t>n su a</w:t>
        </w:r>
      </w:ins>
      <w:ins w:id="163" w:author="JUAN PABLO  TORRES" w:date="2020-01-21T15:20:00Z">
        <w:r w:rsidRPr="006C3CDF">
          <w:rPr>
            <w:rFonts w:ascii="Arial" w:hAnsi="Arial" w:cs="Arial"/>
            <w:sz w:val="20"/>
            <w:szCs w:val="20"/>
            <w:rPrChange w:id="164" w:author="sandra.galvez" w:date="2020-01-23T10:02:00Z">
              <w:rPr>
                <w:rFonts w:ascii="Mukta Malar" w:hAnsi="Mukta Malar" w:cs="Mukta Malar"/>
                <w:sz w:val="22"/>
                <w:szCs w:val="22"/>
              </w:rPr>
            </w:rPrChange>
          </w:rPr>
          <w:t>rtículo noveno señala</w:t>
        </w:r>
      </w:ins>
      <w:ins w:id="165" w:author="JUAN PABLO  TORRES" w:date="2020-01-21T15:41:00Z">
        <w:r w:rsidR="00D05355" w:rsidRPr="006C3CDF">
          <w:rPr>
            <w:rFonts w:ascii="Arial" w:hAnsi="Arial" w:cs="Arial"/>
            <w:sz w:val="20"/>
            <w:szCs w:val="20"/>
            <w:rPrChange w:id="166" w:author="sandra.galvez" w:date="2020-01-23T10:02:00Z">
              <w:rPr>
                <w:rFonts w:ascii="Mukta Malar" w:hAnsi="Mukta Malar" w:cs="Mukta Malar"/>
                <w:sz w:val="22"/>
                <w:szCs w:val="22"/>
              </w:rPr>
            </w:rPrChange>
          </w:rPr>
          <w:t>,</w:t>
        </w:r>
      </w:ins>
      <w:ins w:id="167" w:author="JUAN PABLO  TORRES" w:date="2020-01-21T15:20:00Z">
        <w:r w:rsidRPr="006C3CDF">
          <w:rPr>
            <w:rFonts w:ascii="Arial" w:hAnsi="Arial" w:cs="Arial"/>
            <w:sz w:val="20"/>
            <w:szCs w:val="20"/>
            <w:rPrChange w:id="168" w:author="sandra.galvez" w:date="2020-01-23T10:02:00Z">
              <w:rPr>
                <w:rFonts w:ascii="Mukta Malar" w:hAnsi="Mukta Malar" w:cs="Mukta Malar"/>
                <w:sz w:val="22"/>
                <w:szCs w:val="22"/>
              </w:rPr>
            </w:rPrChange>
          </w:rPr>
          <w:t xml:space="preserve"> que el Sistema Institucional de Archivos operará</w:t>
        </w:r>
      </w:ins>
      <w:ins w:id="169" w:author="JUAN PABLO  TORRES" w:date="2020-01-21T15:41:00Z">
        <w:r w:rsidR="00D05355" w:rsidRPr="006C3CDF">
          <w:rPr>
            <w:rFonts w:ascii="Arial" w:hAnsi="Arial" w:cs="Arial"/>
            <w:sz w:val="20"/>
            <w:szCs w:val="20"/>
            <w:rPrChange w:id="170" w:author="sandra.galvez" w:date="2020-01-23T10:02:00Z">
              <w:rPr>
                <w:rFonts w:ascii="Mukta Malar" w:hAnsi="Mukta Malar" w:cs="Mukta Malar"/>
                <w:sz w:val="22"/>
                <w:szCs w:val="22"/>
              </w:rPr>
            </w:rPrChange>
          </w:rPr>
          <w:t xml:space="preserve"> a través de: </w:t>
        </w:r>
      </w:ins>
    </w:p>
    <w:p w14:paraId="3E028EC8" w14:textId="55C76E8C" w:rsidR="00D05355" w:rsidRPr="003F0235" w:rsidRDefault="0077553D">
      <w:pPr>
        <w:pStyle w:val="Prrafodelista"/>
        <w:numPr>
          <w:ilvl w:val="0"/>
          <w:numId w:val="6"/>
        </w:numPr>
        <w:tabs>
          <w:tab w:val="left" w:pos="7375"/>
        </w:tabs>
        <w:spacing w:line="360" w:lineRule="auto"/>
        <w:rPr>
          <w:ins w:id="171" w:author="JUAN PABLO  TORRES" w:date="2020-01-21T15:41:00Z"/>
          <w:rFonts w:ascii="Arial" w:hAnsi="Arial" w:cs="Arial"/>
          <w:sz w:val="20"/>
          <w:szCs w:val="20"/>
          <w:rPrChange w:id="172" w:author="sandra.galvez" w:date="2020-01-23T09:51:00Z">
            <w:rPr>
              <w:ins w:id="173" w:author="JUAN PABLO  TORRES" w:date="2020-01-21T15:41:00Z"/>
            </w:rPr>
          </w:rPrChange>
        </w:rPr>
        <w:pPrChange w:id="174" w:author="sandra.galvez" w:date="2020-01-23T10:02:00Z">
          <w:pPr>
            <w:tabs>
              <w:tab w:val="left" w:pos="7375"/>
            </w:tabs>
            <w:spacing w:line="360" w:lineRule="auto"/>
            <w:jc w:val="both"/>
          </w:pPr>
        </w:pPrChange>
      </w:pPr>
      <w:ins w:id="175" w:author="sandra.galvez" w:date="2020-01-23T13:29:00Z">
        <w:r>
          <w:rPr>
            <w:rFonts w:ascii="Arial" w:hAnsi="Arial" w:cs="Arial"/>
            <w:sz w:val="20"/>
            <w:szCs w:val="20"/>
          </w:rPr>
          <w:t>Á</w:t>
        </w:r>
      </w:ins>
      <w:ins w:id="176" w:author="JUAN PABLO  TORRES" w:date="2020-01-21T15:41:00Z">
        <w:del w:id="177" w:author="sandra.galvez" w:date="2020-01-23T13:29:00Z">
          <w:r w:rsidR="00D05355" w:rsidRPr="003F0235" w:rsidDel="0077553D">
            <w:rPr>
              <w:rFonts w:ascii="Arial" w:hAnsi="Arial" w:cs="Arial"/>
              <w:sz w:val="20"/>
              <w:szCs w:val="20"/>
              <w:rPrChange w:id="178" w:author="sandra.galvez" w:date="2020-01-23T09:51:00Z">
                <w:rPr/>
              </w:rPrChange>
            </w:rPr>
            <w:delText>á</w:delText>
          </w:r>
        </w:del>
        <w:r w:rsidR="00D05355" w:rsidRPr="003F0235">
          <w:rPr>
            <w:rFonts w:ascii="Arial" w:hAnsi="Arial" w:cs="Arial"/>
            <w:sz w:val="20"/>
            <w:szCs w:val="20"/>
            <w:rPrChange w:id="179" w:author="sandra.galvez" w:date="2020-01-23T09:51:00Z">
              <w:rPr/>
            </w:rPrChange>
          </w:rPr>
          <w:t>rea coordinadora de Archivos</w:t>
        </w:r>
      </w:ins>
    </w:p>
    <w:p w14:paraId="51433F39" w14:textId="24F41859" w:rsidR="00D05355" w:rsidRPr="003F0235" w:rsidRDefault="0077553D">
      <w:pPr>
        <w:pStyle w:val="Prrafodelista"/>
        <w:numPr>
          <w:ilvl w:val="0"/>
          <w:numId w:val="6"/>
        </w:numPr>
        <w:tabs>
          <w:tab w:val="left" w:pos="7375"/>
        </w:tabs>
        <w:spacing w:line="360" w:lineRule="auto"/>
        <w:rPr>
          <w:ins w:id="180" w:author="JUAN PABLO  TORRES" w:date="2020-01-21T15:41:00Z"/>
          <w:rFonts w:ascii="Arial" w:hAnsi="Arial" w:cs="Arial"/>
          <w:sz w:val="20"/>
          <w:szCs w:val="20"/>
          <w:rPrChange w:id="181" w:author="sandra.galvez" w:date="2020-01-23T09:51:00Z">
            <w:rPr>
              <w:ins w:id="182" w:author="JUAN PABLO  TORRES" w:date="2020-01-21T15:41:00Z"/>
              <w:rFonts w:ascii="Mukta Malar" w:hAnsi="Mukta Malar" w:cs="Mukta Malar"/>
              <w:sz w:val="22"/>
              <w:szCs w:val="22"/>
            </w:rPr>
          </w:rPrChange>
        </w:rPr>
        <w:pPrChange w:id="183" w:author="sandra.galvez" w:date="2020-01-23T10:02:00Z">
          <w:pPr>
            <w:tabs>
              <w:tab w:val="left" w:pos="7375"/>
            </w:tabs>
            <w:spacing w:line="360" w:lineRule="auto"/>
            <w:jc w:val="both"/>
          </w:pPr>
        </w:pPrChange>
      </w:pPr>
      <w:ins w:id="184" w:author="sandra.galvez" w:date="2020-01-23T13:29:00Z">
        <w:r>
          <w:rPr>
            <w:rFonts w:ascii="Arial" w:hAnsi="Arial" w:cs="Arial"/>
            <w:sz w:val="20"/>
            <w:szCs w:val="20"/>
          </w:rPr>
          <w:t>C</w:t>
        </w:r>
      </w:ins>
      <w:ins w:id="185" w:author="JUAN PABLO  TORRES" w:date="2020-01-21T15:41:00Z">
        <w:del w:id="186" w:author="sandra.galvez" w:date="2020-01-23T13:29:00Z">
          <w:r w:rsidR="00D05355" w:rsidRPr="003F0235" w:rsidDel="0077553D">
            <w:rPr>
              <w:rFonts w:ascii="Arial" w:hAnsi="Arial" w:cs="Arial"/>
              <w:sz w:val="20"/>
              <w:szCs w:val="20"/>
              <w:rPrChange w:id="187" w:author="sandra.galvez" w:date="2020-01-23T09:51:00Z">
                <w:rPr>
                  <w:rFonts w:ascii="Mukta Malar" w:hAnsi="Mukta Malar" w:cs="Mukta Malar"/>
                  <w:sz w:val="22"/>
                  <w:szCs w:val="22"/>
                </w:rPr>
              </w:rPrChange>
            </w:rPr>
            <w:delText>c</w:delText>
          </w:r>
        </w:del>
        <w:r w:rsidR="00D05355" w:rsidRPr="003F0235">
          <w:rPr>
            <w:rFonts w:ascii="Arial" w:hAnsi="Arial" w:cs="Arial"/>
            <w:sz w:val="20"/>
            <w:szCs w:val="20"/>
            <w:rPrChange w:id="188" w:author="sandra.galvez" w:date="2020-01-23T09:51:00Z">
              <w:rPr>
                <w:rFonts w:ascii="Mukta Malar" w:hAnsi="Mukta Malar" w:cs="Mukta Malar"/>
                <w:sz w:val="22"/>
                <w:szCs w:val="22"/>
              </w:rPr>
            </w:rPrChange>
          </w:rPr>
          <w:t>omité de transparencia</w:t>
        </w:r>
      </w:ins>
    </w:p>
    <w:p w14:paraId="163B8AB3" w14:textId="6E31BAE5" w:rsidR="00D05355" w:rsidRPr="003F0235" w:rsidRDefault="0077553D">
      <w:pPr>
        <w:pStyle w:val="Prrafodelista"/>
        <w:numPr>
          <w:ilvl w:val="0"/>
          <w:numId w:val="6"/>
        </w:numPr>
        <w:tabs>
          <w:tab w:val="left" w:pos="7375"/>
        </w:tabs>
        <w:spacing w:line="360" w:lineRule="auto"/>
        <w:rPr>
          <w:ins w:id="189" w:author="JUAN PABLO  TORRES" w:date="2020-01-21T15:42:00Z"/>
          <w:rFonts w:ascii="Arial" w:hAnsi="Arial" w:cs="Arial"/>
          <w:sz w:val="20"/>
          <w:szCs w:val="20"/>
          <w:rPrChange w:id="190" w:author="sandra.galvez" w:date="2020-01-23T09:51:00Z">
            <w:rPr>
              <w:ins w:id="191" w:author="JUAN PABLO  TORRES" w:date="2020-01-21T15:42:00Z"/>
              <w:rFonts w:ascii="Mukta Malar" w:hAnsi="Mukta Malar" w:cs="Mukta Malar"/>
              <w:sz w:val="22"/>
              <w:szCs w:val="22"/>
            </w:rPr>
          </w:rPrChange>
        </w:rPr>
        <w:pPrChange w:id="192" w:author="sandra.galvez" w:date="2020-01-23T10:02:00Z">
          <w:pPr>
            <w:tabs>
              <w:tab w:val="left" w:pos="7375"/>
            </w:tabs>
            <w:spacing w:line="360" w:lineRule="auto"/>
            <w:jc w:val="both"/>
          </w:pPr>
        </w:pPrChange>
      </w:pPr>
      <w:ins w:id="193" w:author="sandra.galvez" w:date="2020-01-23T13:29:00Z">
        <w:r>
          <w:rPr>
            <w:rFonts w:ascii="Arial" w:hAnsi="Arial" w:cs="Arial"/>
            <w:sz w:val="20"/>
            <w:szCs w:val="20"/>
          </w:rPr>
          <w:t>C</w:t>
        </w:r>
      </w:ins>
      <w:ins w:id="194" w:author="JUAN PABLO  TORRES" w:date="2020-01-21T15:41:00Z">
        <w:del w:id="195" w:author="sandra.galvez" w:date="2020-01-23T13:29:00Z">
          <w:r w:rsidR="00D05355" w:rsidRPr="003F0235" w:rsidDel="0077553D">
            <w:rPr>
              <w:rFonts w:ascii="Arial" w:hAnsi="Arial" w:cs="Arial"/>
              <w:sz w:val="20"/>
              <w:szCs w:val="20"/>
              <w:rPrChange w:id="196" w:author="sandra.galvez" w:date="2020-01-23T09:51:00Z">
                <w:rPr>
                  <w:rFonts w:ascii="Mukta Malar" w:hAnsi="Mukta Malar" w:cs="Mukta Malar"/>
                  <w:sz w:val="22"/>
                  <w:szCs w:val="22"/>
                </w:rPr>
              </w:rPrChange>
            </w:rPr>
            <w:delText>c</w:delText>
          </w:r>
        </w:del>
        <w:r w:rsidR="00D05355" w:rsidRPr="003F0235">
          <w:rPr>
            <w:rFonts w:ascii="Arial" w:hAnsi="Arial" w:cs="Arial"/>
            <w:sz w:val="20"/>
            <w:szCs w:val="20"/>
            <w:rPrChange w:id="197" w:author="sandra.galvez" w:date="2020-01-23T09:51:00Z">
              <w:rPr>
                <w:rFonts w:ascii="Mukta Malar" w:hAnsi="Mukta Malar" w:cs="Mukta Malar"/>
                <w:sz w:val="22"/>
                <w:szCs w:val="22"/>
              </w:rPr>
            </w:rPrChange>
          </w:rPr>
          <w:t>orrespondencia u oficial</w:t>
        </w:r>
      </w:ins>
      <w:ins w:id="198" w:author="JUAN PABLO  TORRES" w:date="2020-01-21T15:42:00Z">
        <w:r w:rsidR="00D05355" w:rsidRPr="003F0235">
          <w:rPr>
            <w:rFonts w:ascii="Arial" w:hAnsi="Arial" w:cs="Arial"/>
            <w:sz w:val="20"/>
            <w:szCs w:val="20"/>
            <w:rPrChange w:id="199" w:author="sandra.galvez" w:date="2020-01-23T09:51:00Z">
              <w:rPr>
                <w:rFonts w:ascii="Mukta Malar" w:hAnsi="Mukta Malar" w:cs="Mukta Malar"/>
                <w:sz w:val="22"/>
                <w:szCs w:val="22"/>
              </w:rPr>
            </w:rPrChange>
          </w:rPr>
          <w:t>í</w:t>
        </w:r>
        <w:r w:rsidR="00C4690A" w:rsidRPr="003F0235">
          <w:rPr>
            <w:rFonts w:ascii="Arial" w:hAnsi="Arial" w:cs="Arial"/>
            <w:sz w:val="20"/>
            <w:szCs w:val="20"/>
            <w:rPrChange w:id="200" w:author="sandra.galvez" w:date="2020-01-23T09:51:00Z">
              <w:rPr>
                <w:rFonts w:asciiTheme="minorHAnsi" w:hAnsiTheme="minorHAnsi" w:cs="Mukta Malar"/>
              </w:rPr>
            </w:rPrChange>
          </w:rPr>
          <w:t>a de part</w:t>
        </w:r>
        <w:r w:rsidR="00D05355" w:rsidRPr="003F0235">
          <w:rPr>
            <w:rFonts w:ascii="Arial" w:hAnsi="Arial" w:cs="Arial"/>
            <w:sz w:val="20"/>
            <w:szCs w:val="20"/>
            <w:rPrChange w:id="201" w:author="sandra.galvez" w:date="2020-01-23T09:51:00Z">
              <w:rPr>
                <w:rFonts w:ascii="Mukta Malar" w:hAnsi="Mukta Malar" w:cs="Mukta Malar"/>
                <w:sz w:val="22"/>
                <w:szCs w:val="22"/>
              </w:rPr>
            </w:rPrChange>
          </w:rPr>
          <w:t>es</w:t>
        </w:r>
      </w:ins>
    </w:p>
    <w:p w14:paraId="6FC7A40E" w14:textId="010E9E45" w:rsidR="00D05355" w:rsidRPr="003F0235" w:rsidRDefault="0077553D">
      <w:pPr>
        <w:pStyle w:val="Prrafodelista"/>
        <w:numPr>
          <w:ilvl w:val="0"/>
          <w:numId w:val="6"/>
        </w:numPr>
        <w:tabs>
          <w:tab w:val="left" w:pos="7375"/>
        </w:tabs>
        <w:spacing w:line="360" w:lineRule="auto"/>
        <w:rPr>
          <w:ins w:id="202" w:author="JUAN PABLO  TORRES" w:date="2020-01-21T15:42:00Z"/>
          <w:rFonts w:ascii="Arial" w:hAnsi="Arial" w:cs="Arial"/>
          <w:sz w:val="20"/>
          <w:szCs w:val="20"/>
          <w:rPrChange w:id="203" w:author="sandra.galvez" w:date="2020-01-23T09:51:00Z">
            <w:rPr>
              <w:ins w:id="204" w:author="JUAN PABLO  TORRES" w:date="2020-01-21T15:42:00Z"/>
              <w:rFonts w:ascii="Mukta Malar" w:hAnsi="Mukta Malar" w:cs="Mukta Malar"/>
              <w:sz w:val="22"/>
              <w:szCs w:val="22"/>
            </w:rPr>
          </w:rPrChange>
        </w:rPr>
        <w:pPrChange w:id="205" w:author="sandra.galvez" w:date="2020-01-23T10:02:00Z">
          <w:pPr>
            <w:tabs>
              <w:tab w:val="left" w:pos="7375"/>
            </w:tabs>
            <w:spacing w:line="360" w:lineRule="auto"/>
            <w:jc w:val="both"/>
          </w:pPr>
        </w:pPrChange>
      </w:pPr>
      <w:ins w:id="206" w:author="sandra.galvez" w:date="2020-01-23T13:29:00Z">
        <w:r>
          <w:rPr>
            <w:rFonts w:ascii="Arial" w:hAnsi="Arial" w:cs="Arial"/>
            <w:sz w:val="20"/>
            <w:szCs w:val="20"/>
          </w:rPr>
          <w:t>R</w:t>
        </w:r>
      </w:ins>
      <w:ins w:id="207" w:author="JUAN PABLO  TORRES" w:date="2020-01-21T15:42:00Z">
        <w:del w:id="208" w:author="sandra.galvez" w:date="2020-01-23T13:29:00Z">
          <w:r w:rsidR="00D05355" w:rsidRPr="003F0235" w:rsidDel="0077553D">
            <w:rPr>
              <w:rFonts w:ascii="Arial" w:hAnsi="Arial" w:cs="Arial"/>
              <w:sz w:val="20"/>
              <w:szCs w:val="20"/>
              <w:rPrChange w:id="209" w:author="sandra.galvez" w:date="2020-01-23T09:51:00Z">
                <w:rPr>
                  <w:rFonts w:ascii="Mukta Malar" w:hAnsi="Mukta Malar" w:cs="Mukta Malar"/>
                  <w:sz w:val="22"/>
                  <w:szCs w:val="22"/>
                </w:rPr>
              </w:rPrChange>
            </w:rPr>
            <w:delText>r</w:delText>
          </w:r>
        </w:del>
        <w:r w:rsidR="00D05355" w:rsidRPr="003F0235">
          <w:rPr>
            <w:rFonts w:ascii="Arial" w:hAnsi="Arial" w:cs="Arial"/>
            <w:sz w:val="20"/>
            <w:szCs w:val="20"/>
            <w:rPrChange w:id="210" w:author="sandra.galvez" w:date="2020-01-23T09:51:00Z">
              <w:rPr>
                <w:rFonts w:ascii="Mukta Malar" w:hAnsi="Mukta Malar" w:cs="Mukta Malar"/>
                <w:sz w:val="22"/>
                <w:szCs w:val="22"/>
              </w:rPr>
            </w:rPrChange>
          </w:rPr>
          <w:t>esponsable del archivo de trámite</w:t>
        </w:r>
      </w:ins>
    </w:p>
    <w:p w14:paraId="553A86D4" w14:textId="5EB1FAF4" w:rsidR="00D05355" w:rsidRPr="003F0235" w:rsidRDefault="0077553D">
      <w:pPr>
        <w:pStyle w:val="Prrafodelista"/>
        <w:numPr>
          <w:ilvl w:val="0"/>
          <w:numId w:val="6"/>
        </w:numPr>
        <w:tabs>
          <w:tab w:val="left" w:pos="7375"/>
        </w:tabs>
        <w:spacing w:line="360" w:lineRule="auto"/>
        <w:rPr>
          <w:ins w:id="211" w:author="JUAN PABLO  TORRES" w:date="2020-01-21T15:42:00Z"/>
          <w:rFonts w:ascii="Arial" w:hAnsi="Arial" w:cs="Arial"/>
          <w:sz w:val="20"/>
          <w:szCs w:val="20"/>
          <w:rPrChange w:id="212" w:author="sandra.galvez" w:date="2020-01-23T09:51:00Z">
            <w:rPr>
              <w:ins w:id="213" w:author="JUAN PABLO  TORRES" w:date="2020-01-21T15:42:00Z"/>
              <w:rFonts w:ascii="Mukta Malar" w:hAnsi="Mukta Malar" w:cs="Mukta Malar"/>
              <w:sz w:val="22"/>
              <w:szCs w:val="22"/>
            </w:rPr>
          </w:rPrChange>
        </w:rPr>
        <w:pPrChange w:id="214" w:author="sandra.galvez" w:date="2020-01-23T10:02:00Z">
          <w:pPr>
            <w:tabs>
              <w:tab w:val="left" w:pos="7375"/>
            </w:tabs>
            <w:spacing w:line="360" w:lineRule="auto"/>
            <w:jc w:val="both"/>
          </w:pPr>
        </w:pPrChange>
      </w:pPr>
      <w:ins w:id="215" w:author="sandra.galvez" w:date="2020-01-23T13:29:00Z">
        <w:r>
          <w:rPr>
            <w:rFonts w:ascii="Arial" w:hAnsi="Arial" w:cs="Arial"/>
            <w:sz w:val="20"/>
            <w:szCs w:val="20"/>
          </w:rPr>
          <w:t>R</w:t>
        </w:r>
      </w:ins>
      <w:ins w:id="216" w:author="JUAN PABLO  TORRES" w:date="2020-01-21T15:42:00Z">
        <w:del w:id="217" w:author="sandra.galvez" w:date="2020-01-23T13:29:00Z">
          <w:r w:rsidR="00D05355" w:rsidRPr="003F0235" w:rsidDel="0077553D">
            <w:rPr>
              <w:rFonts w:ascii="Arial" w:hAnsi="Arial" w:cs="Arial"/>
              <w:sz w:val="20"/>
              <w:szCs w:val="20"/>
              <w:rPrChange w:id="218" w:author="sandra.galvez" w:date="2020-01-23T09:51:00Z">
                <w:rPr>
                  <w:rFonts w:ascii="Mukta Malar" w:hAnsi="Mukta Malar" w:cs="Mukta Malar"/>
                  <w:sz w:val="22"/>
                  <w:szCs w:val="22"/>
                </w:rPr>
              </w:rPrChange>
            </w:rPr>
            <w:delText>r</w:delText>
          </w:r>
        </w:del>
        <w:r w:rsidR="00D05355" w:rsidRPr="003F0235">
          <w:rPr>
            <w:rFonts w:ascii="Arial" w:hAnsi="Arial" w:cs="Arial"/>
            <w:sz w:val="20"/>
            <w:szCs w:val="20"/>
            <w:rPrChange w:id="219" w:author="sandra.galvez" w:date="2020-01-23T09:51:00Z">
              <w:rPr>
                <w:rFonts w:ascii="Mukta Malar" w:hAnsi="Mukta Malar" w:cs="Mukta Malar"/>
                <w:sz w:val="22"/>
                <w:szCs w:val="22"/>
              </w:rPr>
            </w:rPrChange>
          </w:rPr>
          <w:t>esponsable del archivo de concentración</w:t>
        </w:r>
      </w:ins>
    </w:p>
    <w:p w14:paraId="2F7FC964" w14:textId="18A0AAED" w:rsidR="00D05355" w:rsidRPr="003F0235" w:rsidRDefault="0077553D">
      <w:pPr>
        <w:pStyle w:val="Prrafodelista"/>
        <w:numPr>
          <w:ilvl w:val="0"/>
          <w:numId w:val="6"/>
        </w:numPr>
        <w:tabs>
          <w:tab w:val="left" w:pos="7375"/>
        </w:tabs>
        <w:spacing w:line="360" w:lineRule="auto"/>
        <w:rPr>
          <w:ins w:id="220" w:author="JUAN PABLO  TORRES" w:date="2020-01-21T15:42:00Z"/>
          <w:rFonts w:ascii="Arial" w:hAnsi="Arial" w:cs="Arial"/>
          <w:sz w:val="20"/>
          <w:szCs w:val="20"/>
          <w:rPrChange w:id="221" w:author="sandra.galvez" w:date="2020-01-23T09:51:00Z">
            <w:rPr>
              <w:ins w:id="222" w:author="JUAN PABLO  TORRES" w:date="2020-01-21T15:42:00Z"/>
              <w:rFonts w:ascii="Mukta Malar" w:hAnsi="Mukta Malar" w:cs="Mukta Malar"/>
              <w:sz w:val="22"/>
              <w:szCs w:val="22"/>
            </w:rPr>
          </w:rPrChange>
        </w:rPr>
        <w:pPrChange w:id="223" w:author="sandra.galvez" w:date="2020-01-23T10:02:00Z">
          <w:pPr>
            <w:tabs>
              <w:tab w:val="left" w:pos="7375"/>
            </w:tabs>
            <w:spacing w:line="360" w:lineRule="auto"/>
            <w:jc w:val="both"/>
          </w:pPr>
        </w:pPrChange>
      </w:pPr>
      <w:ins w:id="224" w:author="sandra.galvez" w:date="2020-01-23T13:29:00Z">
        <w:r>
          <w:rPr>
            <w:rFonts w:ascii="Arial" w:hAnsi="Arial" w:cs="Arial"/>
            <w:sz w:val="20"/>
            <w:szCs w:val="20"/>
          </w:rPr>
          <w:t>R</w:t>
        </w:r>
      </w:ins>
      <w:ins w:id="225" w:author="JUAN PABLO  TORRES" w:date="2020-01-21T15:42:00Z">
        <w:del w:id="226" w:author="sandra.galvez" w:date="2020-01-23T13:29:00Z">
          <w:r w:rsidR="00D05355" w:rsidRPr="003F0235" w:rsidDel="0077553D">
            <w:rPr>
              <w:rFonts w:ascii="Arial" w:hAnsi="Arial" w:cs="Arial"/>
              <w:sz w:val="20"/>
              <w:szCs w:val="20"/>
              <w:rPrChange w:id="227" w:author="sandra.galvez" w:date="2020-01-23T09:51:00Z">
                <w:rPr>
                  <w:rFonts w:ascii="Mukta Malar" w:hAnsi="Mukta Malar" w:cs="Mukta Malar"/>
                  <w:sz w:val="22"/>
                  <w:szCs w:val="22"/>
                </w:rPr>
              </w:rPrChange>
            </w:rPr>
            <w:delText>r</w:delText>
          </w:r>
        </w:del>
        <w:r w:rsidR="00D05355" w:rsidRPr="003F0235">
          <w:rPr>
            <w:rFonts w:ascii="Arial" w:hAnsi="Arial" w:cs="Arial"/>
            <w:sz w:val="20"/>
            <w:szCs w:val="20"/>
            <w:rPrChange w:id="228" w:author="sandra.galvez" w:date="2020-01-23T09:51:00Z">
              <w:rPr>
                <w:rFonts w:ascii="Mukta Malar" w:hAnsi="Mukta Malar" w:cs="Mukta Malar"/>
                <w:sz w:val="22"/>
                <w:szCs w:val="22"/>
              </w:rPr>
            </w:rPrChange>
          </w:rPr>
          <w:t>esponsable del archivo histórico, en su caso.</w:t>
        </w:r>
      </w:ins>
    </w:p>
    <w:p w14:paraId="2B2CCA20" w14:textId="77777777" w:rsidR="00D05355" w:rsidRPr="003F0235" w:rsidRDefault="00D05355">
      <w:pPr>
        <w:tabs>
          <w:tab w:val="left" w:pos="7375"/>
        </w:tabs>
        <w:spacing w:line="360" w:lineRule="auto"/>
        <w:jc w:val="both"/>
        <w:rPr>
          <w:ins w:id="229" w:author="JUAN PABLO  TORRES" w:date="2020-01-21T14:42:00Z"/>
          <w:rFonts w:ascii="Arial" w:hAnsi="Arial" w:cs="Arial"/>
          <w:sz w:val="20"/>
          <w:szCs w:val="20"/>
          <w:rPrChange w:id="230" w:author="sandra.galvez" w:date="2020-01-23T09:51:00Z">
            <w:rPr>
              <w:ins w:id="231" w:author="JUAN PABLO  TORRES" w:date="2020-01-21T14:42:00Z"/>
            </w:rPr>
          </w:rPrChange>
        </w:rPr>
      </w:pPr>
    </w:p>
    <w:p w14:paraId="59F9A311" w14:textId="0174B5B3" w:rsidR="003D657F" w:rsidRPr="003F0235" w:rsidRDefault="007D56FE">
      <w:pPr>
        <w:tabs>
          <w:tab w:val="left" w:pos="7375"/>
        </w:tabs>
        <w:spacing w:line="360" w:lineRule="auto"/>
        <w:jc w:val="both"/>
        <w:rPr>
          <w:ins w:id="232" w:author="JUAN PABLO  TORRES" w:date="2020-01-22T15:06:00Z"/>
          <w:rFonts w:ascii="Arial" w:hAnsi="Arial" w:cs="Arial"/>
          <w:sz w:val="20"/>
          <w:szCs w:val="20"/>
          <w:rPrChange w:id="233" w:author="sandra.galvez" w:date="2020-01-23T09:51:00Z">
            <w:rPr>
              <w:ins w:id="234" w:author="JUAN PABLO  TORRES" w:date="2020-01-22T15:06:00Z"/>
              <w:rFonts w:ascii="Mukta Malar" w:hAnsi="Mukta Malar" w:cs="Mukta Malar"/>
              <w:sz w:val="22"/>
              <w:szCs w:val="22"/>
            </w:rPr>
          </w:rPrChange>
        </w:rPr>
        <w:pPrChange w:id="235" w:author="sandra.galvez" w:date="2020-01-23T10:02:00Z">
          <w:pPr>
            <w:spacing w:before="100" w:beforeAutospacing="1" w:after="100" w:afterAutospacing="1"/>
          </w:pPr>
        </w:pPrChange>
      </w:pPr>
      <w:ins w:id="236" w:author="JUAN PABLO  TORRES" w:date="2020-01-21T16:42:00Z">
        <w:r w:rsidRPr="003F0235">
          <w:rPr>
            <w:rFonts w:ascii="Arial" w:hAnsi="Arial" w:cs="Arial"/>
            <w:sz w:val="20"/>
            <w:szCs w:val="20"/>
            <w:rPrChange w:id="237" w:author="sandra.galvez" w:date="2020-01-23T09:51:00Z">
              <w:rPr>
                <w:rFonts w:ascii="Mukta Malar" w:hAnsi="Mukta Malar" w:cs="Mukta Malar"/>
                <w:sz w:val="22"/>
                <w:szCs w:val="22"/>
              </w:rPr>
            </w:rPrChange>
          </w:rPr>
          <w:t>De igual forma el día</w:t>
        </w:r>
      </w:ins>
      <w:ins w:id="238" w:author="JUAN PABLO  TORRES" w:date="2020-01-21T16:52:00Z">
        <w:r w:rsidRPr="003F0235">
          <w:rPr>
            <w:rFonts w:ascii="Arial" w:hAnsi="Arial" w:cs="Arial"/>
            <w:sz w:val="20"/>
            <w:szCs w:val="20"/>
            <w:rPrChange w:id="239" w:author="sandra.galvez" w:date="2020-01-23T09:51:00Z">
              <w:rPr>
                <w:rFonts w:ascii="Mukta Malar" w:hAnsi="Mukta Malar" w:cs="Mukta Malar"/>
                <w:sz w:val="22"/>
                <w:szCs w:val="22"/>
              </w:rPr>
            </w:rPrChange>
          </w:rPr>
          <w:t xml:space="preserve"> 15 de junio de 2018, fue publicada la </w:t>
        </w:r>
        <w:r w:rsidRPr="00BF783D">
          <w:rPr>
            <w:rFonts w:ascii="Arial" w:hAnsi="Arial" w:cs="Arial"/>
            <w:bCs/>
            <w:i/>
            <w:sz w:val="20"/>
            <w:szCs w:val="20"/>
            <w:rPrChange w:id="240" w:author="Juan Pablo Torres Pimentel" w:date="2020-01-30T13:57:00Z">
              <w:rPr>
                <w:rFonts w:ascii="Mukta Malar" w:hAnsi="Mukta Malar" w:cs="Mukta Malar"/>
                <w:i/>
                <w:sz w:val="22"/>
                <w:szCs w:val="22"/>
              </w:rPr>
            </w:rPrChange>
          </w:rPr>
          <w:t xml:space="preserve">Ley General de </w:t>
        </w:r>
      </w:ins>
      <w:ins w:id="241" w:author="sandra.galvez" w:date="2020-01-23T09:39:00Z">
        <w:r w:rsidR="005B361C" w:rsidRPr="00BF783D">
          <w:rPr>
            <w:rFonts w:ascii="Arial" w:hAnsi="Arial" w:cs="Arial"/>
            <w:bCs/>
            <w:i/>
            <w:sz w:val="20"/>
            <w:szCs w:val="20"/>
            <w:rPrChange w:id="242" w:author="Juan Pablo Torres Pimentel" w:date="2020-01-30T13:57:00Z">
              <w:rPr>
                <w:rFonts w:asciiTheme="minorHAnsi" w:hAnsiTheme="minorHAnsi" w:cs="Mukta Malar"/>
                <w:i/>
              </w:rPr>
            </w:rPrChange>
          </w:rPr>
          <w:t>A</w:t>
        </w:r>
      </w:ins>
      <w:ins w:id="243" w:author="JUAN PABLO  TORRES" w:date="2020-01-21T16:52:00Z">
        <w:del w:id="244" w:author="sandra.galvez" w:date="2020-01-23T09:39:00Z">
          <w:r w:rsidRPr="00BF783D" w:rsidDel="005B361C">
            <w:rPr>
              <w:rFonts w:ascii="Arial" w:hAnsi="Arial" w:cs="Arial"/>
              <w:bCs/>
              <w:i/>
              <w:sz w:val="20"/>
              <w:szCs w:val="20"/>
              <w:rPrChange w:id="245" w:author="Juan Pablo Torres Pimentel" w:date="2020-01-30T13:57:00Z">
                <w:rPr>
                  <w:rFonts w:ascii="Mukta Malar" w:hAnsi="Mukta Malar" w:cs="Mukta Malar"/>
                  <w:i/>
                  <w:sz w:val="22"/>
                  <w:szCs w:val="22"/>
                </w:rPr>
              </w:rPrChange>
            </w:rPr>
            <w:delText>a</w:delText>
          </w:r>
        </w:del>
        <w:r w:rsidRPr="00BF783D">
          <w:rPr>
            <w:rFonts w:ascii="Arial" w:hAnsi="Arial" w:cs="Arial"/>
            <w:bCs/>
            <w:i/>
            <w:sz w:val="20"/>
            <w:szCs w:val="20"/>
            <w:rPrChange w:id="246" w:author="Juan Pablo Torres Pimentel" w:date="2020-01-30T13:57:00Z">
              <w:rPr>
                <w:rFonts w:ascii="Mukta Malar" w:hAnsi="Mukta Malar" w:cs="Mukta Malar"/>
                <w:i/>
                <w:sz w:val="22"/>
                <w:szCs w:val="22"/>
              </w:rPr>
            </w:rPrChange>
          </w:rPr>
          <w:t>rchivos</w:t>
        </w:r>
        <w:r w:rsidRPr="003F0235">
          <w:rPr>
            <w:rFonts w:ascii="Arial" w:hAnsi="Arial" w:cs="Arial"/>
            <w:sz w:val="20"/>
            <w:szCs w:val="20"/>
            <w:rPrChange w:id="247" w:author="sandra.galvez" w:date="2020-01-23T09:51:00Z">
              <w:rPr>
                <w:rFonts w:ascii="Mukta Malar" w:hAnsi="Mukta Malar" w:cs="Mukta Malar"/>
                <w:sz w:val="22"/>
                <w:szCs w:val="22"/>
              </w:rPr>
            </w:rPrChange>
          </w:rPr>
          <w:t xml:space="preserve"> en </w:t>
        </w:r>
        <w:del w:id="248" w:author="sandra.galvez" w:date="2020-01-23T09:51:00Z">
          <w:r w:rsidRPr="003F0235" w:rsidDel="003F0235">
            <w:rPr>
              <w:rFonts w:ascii="Arial" w:hAnsi="Arial" w:cs="Arial"/>
              <w:sz w:val="20"/>
              <w:szCs w:val="20"/>
              <w:rPrChange w:id="249" w:author="sandra.galvez" w:date="2020-01-23T09:51:00Z">
                <w:rPr>
                  <w:rFonts w:ascii="Mukta Malar" w:hAnsi="Mukta Malar" w:cs="Mukta Malar"/>
                  <w:sz w:val="22"/>
                  <w:szCs w:val="22"/>
                </w:rPr>
              </w:rPrChange>
            </w:rPr>
            <w:delText xml:space="preserve">el </w:delText>
          </w:r>
          <w:r w:rsidRPr="003F0235" w:rsidDel="003F0235">
            <w:rPr>
              <w:rFonts w:ascii="Arial" w:hAnsi="Arial" w:cs="Arial"/>
              <w:i/>
              <w:sz w:val="20"/>
              <w:szCs w:val="20"/>
              <w:rPrChange w:id="250" w:author="sandra.galvez" w:date="2020-01-23T09:51:00Z">
                <w:rPr>
                  <w:rFonts w:ascii="Mukta Malar" w:hAnsi="Mukta Malar" w:cs="Mukta Malar"/>
                  <w:i/>
                  <w:sz w:val="22"/>
                  <w:szCs w:val="22"/>
                </w:rPr>
              </w:rPrChange>
            </w:rPr>
            <w:delText xml:space="preserve"> Diario</w:delText>
          </w:r>
        </w:del>
      </w:ins>
      <w:ins w:id="251" w:author="sandra.galvez" w:date="2020-01-23T09:51:00Z">
        <w:r w:rsidR="003F0235" w:rsidRPr="003F0235">
          <w:rPr>
            <w:rFonts w:ascii="Arial" w:hAnsi="Arial" w:cs="Arial"/>
            <w:sz w:val="20"/>
            <w:szCs w:val="20"/>
          </w:rPr>
          <w:t xml:space="preserve">el </w:t>
        </w:r>
        <w:r w:rsidR="003F0235">
          <w:rPr>
            <w:rFonts w:ascii="Arial" w:hAnsi="Arial" w:cs="Arial"/>
            <w:sz w:val="20"/>
            <w:szCs w:val="20"/>
          </w:rPr>
          <w:t>“</w:t>
        </w:r>
        <w:r w:rsidR="003F0235" w:rsidRPr="003F0235">
          <w:rPr>
            <w:rFonts w:ascii="Arial" w:hAnsi="Arial" w:cs="Arial"/>
            <w:i/>
            <w:sz w:val="20"/>
            <w:szCs w:val="20"/>
          </w:rPr>
          <w:t>Diario</w:t>
        </w:r>
      </w:ins>
      <w:ins w:id="252" w:author="JUAN PABLO  TORRES" w:date="2020-01-21T16:52:00Z">
        <w:r w:rsidRPr="003F0235">
          <w:rPr>
            <w:rFonts w:ascii="Arial" w:hAnsi="Arial" w:cs="Arial"/>
            <w:i/>
            <w:sz w:val="20"/>
            <w:szCs w:val="20"/>
            <w:rPrChange w:id="253" w:author="sandra.galvez" w:date="2020-01-23T09:51:00Z">
              <w:rPr>
                <w:rFonts w:ascii="Mukta Malar" w:hAnsi="Mukta Malar" w:cs="Mukta Malar"/>
                <w:i/>
                <w:sz w:val="22"/>
                <w:szCs w:val="22"/>
              </w:rPr>
            </w:rPrChange>
          </w:rPr>
          <w:t xml:space="preserve"> Oficial de la Federación</w:t>
        </w:r>
      </w:ins>
      <w:ins w:id="254" w:author="sandra.galvez" w:date="2020-01-23T09:51:00Z">
        <w:r w:rsidR="003F0235">
          <w:rPr>
            <w:rFonts w:ascii="Arial" w:hAnsi="Arial" w:cs="Arial"/>
            <w:i/>
            <w:sz w:val="20"/>
            <w:szCs w:val="20"/>
          </w:rPr>
          <w:t>”</w:t>
        </w:r>
      </w:ins>
      <w:ins w:id="255" w:author="JUAN PABLO  TORRES" w:date="2020-01-21T16:52:00Z">
        <w:r w:rsidR="002F40DD" w:rsidRPr="003F0235">
          <w:rPr>
            <w:rFonts w:ascii="Arial" w:hAnsi="Arial" w:cs="Arial"/>
            <w:sz w:val="20"/>
            <w:szCs w:val="20"/>
            <w:rPrChange w:id="256" w:author="sandra.galvez" w:date="2020-01-23T09:51:00Z">
              <w:rPr>
                <w:rFonts w:ascii="Mukta Malar" w:hAnsi="Mukta Malar" w:cs="Mukta Malar"/>
                <w:sz w:val="22"/>
                <w:szCs w:val="22"/>
              </w:rPr>
            </w:rPrChange>
          </w:rPr>
          <w:t>, documento que en su art</w:t>
        </w:r>
      </w:ins>
      <w:ins w:id="257" w:author="JUAN PABLO  TORRES" w:date="2020-01-21T16:53:00Z">
        <w:r w:rsidR="002F40DD" w:rsidRPr="003F0235">
          <w:rPr>
            <w:rFonts w:ascii="Arial" w:hAnsi="Arial" w:cs="Arial"/>
            <w:sz w:val="20"/>
            <w:szCs w:val="20"/>
            <w:rPrChange w:id="258" w:author="sandra.galvez" w:date="2020-01-23T09:51:00Z">
              <w:rPr>
                <w:rFonts w:ascii="Mukta Malar" w:hAnsi="Mukta Malar" w:cs="Mukta Malar"/>
                <w:sz w:val="22"/>
                <w:szCs w:val="22"/>
              </w:rPr>
            </w:rPrChange>
          </w:rPr>
          <w:t>ículo 11, fracción II, señala que los sujetos obligados deber</w:t>
        </w:r>
      </w:ins>
      <w:ins w:id="259" w:author="JUAN PABLO  TORRES" w:date="2020-01-21T16:54:00Z">
        <w:r w:rsidR="002F40DD" w:rsidRPr="003F0235">
          <w:rPr>
            <w:rFonts w:ascii="Arial" w:hAnsi="Arial" w:cs="Arial"/>
            <w:sz w:val="20"/>
            <w:szCs w:val="20"/>
            <w:rPrChange w:id="260" w:author="sandra.galvez" w:date="2020-01-23T09:51:00Z">
              <w:rPr>
                <w:rFonts w:ascii="Mukta Malar" w:hAnsi="Mukta Malar" w:cs="Mukta Malar"/>
                <w:sz w:val="22"/>
                <w:szCs w:val="22"/>
              </w:rPr>
            </w:rPrChange>
          </w:rPr>
          <w:t>án establecer un sistema institucional para la administración de sus archivos y llevar a cabo los procesos de gestión documental</w:t>
        </w:r>
      </w:ins>
      <w:ins w:id="261" w:author="JUAN PABLO  TORRES" w:date="2020-01-22T10:31:00Z">
        <w:r w:rsidR="007774E3" w:rsidRPr="003F0235">
          <w:rPr>
            <w:rFonts w:ascii="Arial" w:hAnsi="Arial" w:cs="Arial"/>
            <w:sz w:val="20"/>
            <w:szCs w:val="20"/>
            <w:rPrChange w:id="262" w:author="sandra.galvez" w:date="2020-01-23T09:51:00Z">
              <w:rPr>
                <w:rFonts w:ascii="Mukta Malar" w:hAnsi="Mukta Malar" w:cs="Mukta Malar"/>
                <w:sz w:val="22"/>
                <w:szCs w:val="22"/>
              </w:rPr>
            </w:rPrChange>
          </w:rPr>
          <w:t>; en el mismo tenor, el art</w:t>
        </w:r>
      </w:ins>
      <w:ins w:id="263" w:author="JUAN PABLO  TORRES" w:date="2020-01-22T10:32:00Z">
        <w:r w:rsidR="007774E3" w:rsidRPr="003F0235">
          <w:rPr>
            <w:rFonts w:ascii="Arial" w:hAnsi="Arial" w:cs="Arial"/>
            <w:sz w:val="20"/>
            <w:szCs w:val="20"/>
            <w:rPrChange w:id="264" w:author="sandra.galvez" w:date="2020-01-23T09:51:00Z">
              <w:rPr>
                <w:rFonts w:ascii="Mukta Malar" w:hAnsi="Mukta Malar" w:cs="Mukta Malar"/>
                <w:sz w:val="22"/>
                <w:szCs w:val="22"/>
              </w:rPr>
            </w:rPrChange>
          </w:rPr>
          <w:t xml:space="preserve">ículo 20 del mismo </w:t>
        </w:r>
        <w:del w:id="265" w:author="sandra.galvez" w:date="2020-01-23T09:51:00Z">
          <w:r w:rsidR="007774E3" w:rsidRPr="003F0235" w:rsidDel="003F0235">
            <w:rPr>
              <w:rFonts w:ascii="Arial" w:hAnsi="Arial" w:cs="Arial"/>
              <w:sz w:val="20"/>
              <w:szCs w:val="20"/>
              <w:rPrChange w:id="266" w:author="sandra.galvez" w:date="2020-01-23T09:51:00Z">
                <w:rPr>
                  <w:rFonts w:ascii="Mukta Malar" w:hAnsi="Mukta Malar" w:cs="Mukta Malar"/>
                  <w:sz w:val="22"/>
                  <w:szCs w:val="22"/>
                </w:rPr>
              </w:rPrChange>
            </w:rPr>
            <w:delText>ordenamiento  indica</w:delText>
          </w:r>
        </w:del>
      </w:ins>
      <w:ins w:id="267" w:author="sandra.galvez" w:date="2020-01-23T09:51:00Z">
        <w:r w:rsidR="003F0235" w:rsidRPr="003F0235">
          <w:rPr>
            <w:rFonts w:ascii="Arial" w:hAnsi="Arial" w:cs="Arial"/>
            <w:sz w:val="20"/>
            <w:szCs w:val="20"/>
          </w:rPr>
          <w:t>ordenamiento indica</w:t>
        </w:r>
      </w:ins>
      <w:ins w:id="268" w:author="JUAN PABLO  TORRES" w:date="2020-01-22T10:32:00Z">
        <w:r w:rsidR="007774E3" w:rsidRPr="003F0235">
          <w:rPr>
            <w:rFonts w:ascii="Arial" w:hAnsi="Arial" w:cs="Arial"/>
            <w:sz w:val="20"/>
            <w:szCs w:val="20"/>
            <w:rPrChange w:id="269" w:author="sandra.galvez" w:date="2020-01-23T09:51:00Z">
              <w:rPr>
                <w:rFonts w:ascii="Mukta Malar" w:hAnsi="Mukta Malar" w:cs="Mukta Malar"/>
                <w:sz w:val="22"/>
                <w:szCs w:val="22"/>
              </w:rPr>
            </w:rPrChange>
          </w:rPr>
          <w:t xml:space="preserve"> que:</w:t>
        </w:r>
      </w:ins>
    </w:p>
    <w:p w14:paraId="4B51CF65" w14:textId="77777777" w:rsidR="003D657F" w:rsidRPr="003F0235" w:rsidRDefault="003D657F">
      <w:pPr>
        <w:tabs>
          <w:tab w:val="left" w:pos="7375"/>
        </w:tabs>
        <w:spacing w:line="360" w:lineRule="auto"/>
        <w:jc w:val="both"/>
        <w:rPr>
          <w:ins w:id="270" w:author="JUAN PABLO  TORRES" w:date="2020-01-22T15:07:00Z"/>
          <w:rFonts w:ascii="Arial" w:hAnsi="Arial" w:cs="Arial"/>
          <w:sz w:val="20"/>
          <w:szCs w:val="20"/>
          <w:rPrChange w:id="271" w:author="sandra.galvez" w:date="2020-01-23T09:51:00Z">
            <w:rPr>
              <w:ins w:id="272" w:author="JUAN PABLO  TORRES" w:date="2020-01-22T15:07:00Z"/>
              <w:rFonts w:ascii="Mukta Malar" w:hAnsi="Mukta Malar" w:cs="Mukta Malar"/>
              <w:sz w:val="22"/>
              <w:szCs w:val="22"/>
            </w:rPr>
          </w:rPrChange>
        </w:rPr>
        <w:pPrChange w:id="273" w:author="sandra.galvez" w:date="2020-01-23T10:02:00Z">
          <w:pPr>
            <w:spacing w:before="100" w:beforeAutospacing="1" w:after="100" w:afterAutospacing="1"/>
          </w:pPr>
        </w:pPrChange>
      </w:pPr>
    </w:p>
    <w:p w14:paraId="61B82DF6" w14:textId="2686A046" w:rsidR="003D657F" w:rsidRDefault="003D657F" w:rsidP="006C3CDF">
      <w:pPr>
        <w:tabs>
          <w:tab w:val="left" w:pos="7375"/>
        </w:tabs>
        <w:spacing w:line="360" w:lineRule="auto"/>
        <w:jc w:val="both"/>
        <w:rPr>
          <w:ins w:id="274" w:author="sandra.galvez" w:date="2020-01-23T10:02:00Z"/>
          <w:rFonts w:ascii="Arial" w:eastAsia="Cambria" w:hAnsi="Arial" w:cs="Arial"/>
          <w:sz w:val="20"/>
          <w:szCs w:val="20"/>
        </w:rPr>
      </w:pPr>
      <w:ins w:id="275" w:author="JUAN PABLO  TORRES" w:date="2020-01-22T15:06:00Z">
        <w:r w:rsidRPr="003F0235">
          <w:rPr>
            <w:rFonts w:ascii="Arial" w:eastAsia="Cambria" w:hAnsi="Arial" w:cs="Arial"/>
            <w:sz w:val="20"/>
            <w:szCs w:val="20"/>
          </w:rPr>
          <w:t xml:space="preserve">El Sistema Institucional es el conjunto de registros, procesos, procedimientos, criterios, estructuras, herramientas y funciones que desarrolla cada sujeto obligado y sustenta la actividad </w:t>
        </w:r>
        <w:del w:id="276" w:author="sandra.galvez" w:date="2020-01-23T09:39:00Z">
          <w:r w:rsidRPr="003F0235" w:rsidDel="005B361C">
            <w:rPr>
              <w:rFonts w:ascii="Arial" w:eastAsia="Cambria" w:hAnsi="Arial" w:cs="Arial"/>
              <w:sz w:val="20"/>
              <w:szCs w:val="20"/>
            </w:rPr>
            <w:delText>archivística</w:delText>
          </w:r>
        </w:del>
      </w:ins>
      <w:ins w:id="277" w:author="sandra.galvez" w:date="2020-01-23T09:39:00Z">
        <w:r w:rsidR="005B361C" w:rsidRPr="003F0235">
          <w:rPr>
            <w:rFonts w:ascii="Arial" w:eastAsia="Cambria" w:hAnsi="Arial" w:cs="Arial"/>
            <w:sz w:val="20"/>
            <w:szCs w:val="20"/>
            <w:rPrChange w:id="278" w:author="sandra.galvez" w:date="2020-01-23T09:52:00Z">
              <w:rPr>
                <w:rFonts w:asciiTheme="minorHAnsi" w:eastAsia="Cambria" w:hAnsiTheme="minorHAnsi" w:cs="Arial"/>
              </w:rPr>
            </w:rPrChange>
          </w:rPr>
          <w:t>archivística</w:t>
        </w:r>
      </w:ins>
      <w:ins w:id="279" w:author="JUAN PABLO  TORRES" w:date="2020-01-22T15:06:00Z">
        <w:r w:rsidRPr="003F0235">
          <w:rPr>
            <w:rFonts w:ascii="Arial" w:eastAsia="Cambria" w:hAnsi="Arial" w:cs="Arial"/>
            <w:sz w:val="20"/>
            <w:szCs w:val="20"/>
          </w:rPr>
          <w:t xml:space="preserve">, de acuerdo con los procesos de </w:t>
        </w:r>
        <w:del w:id="280" w:author="sandra.galvez" w:date="2020-01-23T09:39:00Z">
          <w:r w:rsidRPr="003F0235" w:rsidDel="005B361C">
            <w:rPr>
              <w:rFonts w:ascii="Arial" w:eastAsia="Cambria" w:hAnsi="Arial" w:cs="Arial"/>
              <w:sz w:val="20"/>
              <w:szCs w:val="20"/>
            </w:rPr>
            <w:delText>gestión</w:delText>
          </w:r>
        </w:del>
      </w:ins>
      <w:ins w:id="281" w:author="sandra.galvez" w:date="2020-01-23T09:39:00Z">
        <w:r w:rsidR="005B361C" w:rsidRPr="003F0235">
          <w:rPr>
            <w:rFonts w:ascii="Arial" w:eastAsia="Cambria" w:hAnsi="Arial" w:cs="Arial"/>
            <w:sz w:val="20"/>
            <w:szCs w:val="20"/>
            <w:rPrChange w:id="282" w:author="sandra.galvez" w:date="2020-01-23T09:52:00Z">
              <w:rPr>
                <w:rFonts w:asciiTheme="minorHAnsi" w:eastAsia="Cambria" w:hAnsiTheme="minorHAnsi" w:cs="Arial"/>
              </w:rPr>
            </w:rPrChange>
          </w:rPr>
          <w:t>gestión</w:t>
        </w:r>
      </w:ins>
      <w:ins w:id="283" w:author="JUAN PABLO  TORRES" w:date="2020-01-22T15:06:00Z">
        <w:r w:rsidRPr="003F0235">
          <w:rPr>
            <w:rFonts w:ascii="Arial" w:eastAsia="Cambria" w:hAnsi="Arial" w:cs="Arial"/>
            <w:sz w:val="20"/>
            <w:szCs w:val="20"/>
          </w:rPr>
          <w:t xml:space="preserve"> documental. </w:t>
        </w:r>
      </w:ins>
    </w:p>
    <w:p w14:paraId="15BF72C7" w14:textId="77777777" w:rsidR="006C3CDF" w:rsidRPr="003F0235" w:rsidRDefault="006C3CDF">
      <w:pPr>
        <w:tabs>
          <w:tab w:val="left" w:pos="7375"/>
        </w:tabs>
        <w:spacing w:line="360" w:lineRule="auto"/>
        <w:jc w:val="both"/>
        <w:rPr>
          <w:ins w:id="284" w:author="JUAN PABLO  TORRES" w:date="2020-01-22T15:06:00Z"/>
          <w:rFonts w:ascii="Arial" w:hAnsi="Arial" w:cs="Arial"/>
          <w:sz w:val="20"/>
          <w:szCs w:val="20"/>
          <w:rPrChange w:id="285" w:author="sandra.galvez" w:date="2020-01-23T09:52:00Z">
            <w:rPr>
              <w:ins w:id="286" w:author="JUAN PABLO  TORRES" w:date="2020-01-22T15:06:00Z"/>
              <w:rFonts w:ascii="Times New Roman" w:eastAsia="Cambria" w:hAnsi="Times New Roman"/>
              <w:sz w:val="20"/>
              <w:szCs w:val="20"/>
            </w:rPr>
          </w:rPrChange>
        </w:rPr>
        <w:pPrChange w:id="287" w:author="sandra.galvez" w:date="2020-01-23T10:02:00Z">
          <w:pPr>
            <w:spacing w:before="100" w:beforeAutospacing="1" w:after="100" w:afterAutospacing="1"/>
          </w:pPr>
        </w:pPrChange>
      </w:pPr>
    </w:p>
    <w:p w14:paraId="71C82123" w14:textId="4BC2C8EF" w:rsidR="003D657F" w:rsidRDefault="003D657F" w:rsidP="006C3CDF">
      <w:pPr>
        <w:spacing w:line="360" w:lineRule="auto"/>
        <w:jc w:val="both"/>
        <w:rPr>
          <w:ins w:id="288" w:author="sandra.galvez" w:date="2020-01-23T10:05:00Z"/>
          <w:rFonts w:ascii="Arial" w:eastAsia="Cambria" w:hAnsi="Arial" w:cs="Arial"/>
          <w:sz w:val="20"/>
          <w:szCs w:val="20"/>
        </w:rPr>
      </w:pPr>
      <w:ins w:id="289" w:author="JUAN PABLO  TORRES" w:date="2020-01-22T15:06:00Z">
        <w:r w:rsidRPr="003F0235">
          <w:rPr>
            <w:rFonts w:ascii="Arial" w:eastAsia="Cambria" w:hAnsi="Arial" w:cs="Arial"/>
            <w:sz w:val="20"/>
            <w:szCs w:val="20"/>
          </w:rPr>
          <w:t xml:space="preserve">Todos los documentos de archivo en </w:t>
        </w:r>
        <w:del w:id="290" w:author="sandra.galvez" w:date="2020-01-23T09:39:00Z">
          <w:r w:rsidRPr="003F0235" w:rsidDel="005B361C">
            <w:rPr>
              <w:rFonts w:ascii="Arial" w:eastAsia="Cambria" w:hAnsi="Arial" w:cs="Arial"/>
              <w:sz w:val="20"/>
              <w:szCs w:val="20"/>
            </w:rPr>
            <w:delText>posesión</w:delText>
          </w:r>
        </w:del>
      </w:ins>
      <w:ins w:id="291" w:author="sandra.galvez" w:date="2020-01-23T09:39:00Z">
        <w:r w:rsidR="005B361C" w:rsidRPr="003F0235">
          <w:rPr>
            <w:rFonts w:ascii="Arial" w:eastAsia="Cambria" w:hAnsi="Arial" w:cs="Arial"/>
            <w:sz w:val="20"/>
            <w:szCs w:val="20"/>
            <w:rPrChange w:id="292" w:author="sandra.galvez" w:date="2020-01-23T09:52:00Z">
              <w:rPr>
                <w:rFonts w:asciiTheme="minorHAnsi" w:eastAsia="Cambria" w:hAnsiTheme="minorHAnsi" w:cs="Arial"/>
              </w:rPr>
            </w:rPrChange>
          </w:rPr>
          <w:t>posesión</w:t>
        </w:r>
      </w:ins>
      <w:ins w:id="293" w:author="JUAN PABLO  TORRES" w:date="2020-01-22T15:06:00Z">
        <w:r w:rsidRPr="003F0235">
          <w:rPr>
            <w:rFonts w:ascii="Arial" w:eastAsia="Cambria" w:hAnsi="Arial" w:cs="Arial"/>
            <w:sz w:val="20"/>
            <w:szCs w:val="20"/>
          </w:rPr>
          <w:t xml:space="preserve"> de los sujetos obligados </w:t>
        </w:r>
        <w:del w:id="294" w:author="sandra.galvez" w:date="2020-01-23T09:39:00Z">
          <w:r w:rsidRPr="003F0235" w:rsidDel="005B361C">
            <w:rPr>
              <w:rFonts w:ascii="Arial" w:eastAsia="Cambria" w:hAnsi="Arial" w:cs="Arial"/>
              <w:sz w:val="20"/>
              <w:szCs w:val="20"/>
            </w:rPr>
            <w:delText>formarán</w:delText>
          </w:r>
        </w:del>
      </w:ins>
      <w:ins w:id="295" w:author="sandra.galvez" w:date="2020-01-23T09:39:00Z">
        <w:r w:rsidR="005B361C" w:rsidRPr="003F0235">
          <w:rPr>
            <w:rFonts w:ascii="Arial" w:eastAsia="Cambria" w:hAnsi="Arial" w:cs="Arial"/>
            <w:sz w:val="20"/>
            <w:szCs w:val="20"/>
            <w:rPrChange w:id="296" w:author="sandra.galvez" w:date="2020-01-23T09:52:00Z">
              <w:rPr>
                <w:rFonts w:asciiTheme="minorHAnsi" w:eastAsia="Cambria" w:hAnsiTheme="minorHAnsi" w:cs="Arial"/>
              </w:rPr>
            </w:rPrChange>
          </w:rPr>
          <w:t>formarán</w:t>
        </w:r>
      </w:ins>
      <w:ins w:id="297" w:author="JUAN PABLO  TORRES" w:date="2020-01-22T15:06:00Z">
        <w:r w:rsidRPr="003F0235">
          <w:rPr>
            <w:rFonts w:ascii="Arial" w:eastAsia="Cambria" w:hAnsi="Arial" w:cs="Arial"/>
            <w:sz w:val="20"/>
            <w:szCs w:val="20"/>
          </w:rPr>
          <w:t xml:space="preserve"> parte del sistema institucional; </w:t>
        </w:r>
        <w:del w:id="298" w:author="sandra.galvez" w:date="2020-01-23T09:51:00Z">
          <w:r w:rsidRPr="003F0235" w:rsidDel="003F0235">
            <w:rPr>
              <w:rFonts w:ascii="Arial" w:eastAsia="Cambria" w:hAnsi="Arial" w:cs="Arial"/>
              <w:sz w:val="20"/>
              <w:szCs w:val="20"/>
            </w:rPr>
            <w:delText>deberán</w:delText>
          </w:r>
        </w:del>
      </w:ins>
      <w:ins w:id="299" w:author="sandra.galvez" w:date="2020-01-23T09:51:00Z">
        <w:r w:rsidR="003F0235" w:rsidRPr="003F0235">
          <w:rPr>
            <w:rFonts w:ascii="Arial" w:eastAsia="Cambria" w:hAnsi="Arial" w:cs="Arial"/>
            <w:sz w:val="20"/>
            <w:szCs w:val="20"/>
            <w:rPrChange w:id="300" w:author="sandra.galvez" w:date="2020-01-23T09:52:00Z">
              <w:rPr>
                <w:rFonts w:asciiTheme="minorHAnsi" w:eastAsia="Cambria" w:hAnsiTheme="minorHAnsi" w:cs="Arial"/>
              </w:rPr>
            </w:rPrChange>
          </w:rPr>
          <w:t>deberán</w:t>
        </w:r>
      </w:ins>
      <w:ins w:id="301" w:author="JUAN PABLO  TORRES" w:date="2020-01-22T15:06:00Z">
        <w:r w:rsidRPr="003F0235">
          <w:rPr>
            <w:rFonts w:ascii="Arial" w:eastAsia="Cambria" w:hAnsi="Arial" w:cs="Arial"/>
            <w:sz w:val="20"/>
            <w:szCs w:val="20"/>
          </w:rPr>
          <w:t xml:space="preserve"> agruparse en expedientes de manera </w:t>
        </w:r>
        <w:del w:id="302" w:author="sandra.galvez" w:date="2020-01-23T09:51:00Z">
          <w:r w:rsidRPr="003F0235" w:rsidDel="003F0235">
            <w:rPr>
              <w:rFonts w:ascii="Arial" w:eastAsia="Cambria" w:hAnsi="Arial" w:cs="Arial"/>
              <w:sz w:val="20"/>
              <w:szCs w:val="20"/>
            </w:rPr>
            <w:delText>lógica</w:delText>
          </w:r>
        </w:del>
      </w:ins>
      <w:ins w:id="303" w:author="sandra.galvez" w:date="2020-01-23T09:51:00Z">
        <w:r w:rsidR="003F0235" w:rsidRPr="003F0235">
          <w:rPr>
            <w:rFonts w:ascii="Arial" w:eastAsia="Cambria" w:hAnsi="Arial" w:cs="Arial"/>
            <w:sz w:val="20"/>
            <w:szCs w:val="20"/>
            <w:rPrChange w:id="304" w:author="sandra.galvez" w:date="2020-01-23T09:52:00Z">
              <w:rPr>
                <w:rFonts w:asciiTheme="minorHAnsi" w:eastAsia="Cambria" w:hAnsiTheme="minorHAnsi" w:cs="Arial"/>
              </w:rPr>
            </w:rPrChange>
          </w:rPr>
          <w:t>lógica</w:t>
        </w:r>
      </w:ins>
      <w:ins w:id="305" w:author="JUAN PABLO  TORRES" w:date="2020-01-22T15:06:00Z">
        <w:r w:rsidRPr="003F0235">
          <w:rPr>
            <w:rFonts w:ascii="Arial" w:eastAsia="Cambria" w:hAnsi="Arial" w:cs="Arial"/>
            <w:sz w:val="20"/>
            <w:szCs w:val="20"/>
          </w:rPr>
          <w:t xml:space="preserve"> y </w:t>
        </w:r>
        <w:del w:id="306" w:author="sandra.galvez" w:date="2020-01-23T09:51:00Z">
          <w:r w:rsidRPr="003F0235" w:rsidDel="003F0235">
            <w:rPr>
              <w:rFonts w:ascii="Arial" w:eastAsia="Cambria" w:hAnsi="Arial" w:cs="Arial"/>
              <w:sz w:val="20"/>
              <w:szCs w:val="20"/>
            </w:rPr>
            <w:delText>cronológica</w:delText>
          </w:r>
        </w:del>
      </w:ins>
      <w:ins w:id="307" w:author="sandra.galvez" w:date="2020-01-23T09:51:00Z">
        <w:r w:rsidR="003F0235" w:rsidRPr="003F0235">
          <w:rPr>
            <w:rFonts w:ascii="Arial" w:eastAsia="Cambria" w:hAnsi="Arial" w:cs="Arial"/>
            <w:sz w:val="20"/>
            <w:szCs w:val="20"/>
            <w:rPrChange w:id="308" w:author="sandra.galvez" w:date="2020-01-23T09:52:00Z">
              <w:rPr>
                <w:rFonts w:asciiTheme="minorHAnsi" w:eastAsia="Cambria" w:hAnsiTheme="minorHAnsi" w:cs="Arial"/>
              </w:rPr>
            </w:rPrChange>
          </w:rPr>
          <w:t>cronológica</w:t>
        </w:r>
      </w:ins>
      <w:ins w:id="309" w:author="JUAN PABLO  TORRES" w:date="2020-01-22T15:06:00Z">
        <w:r w:rsidRPr="003F0235">
          <w:rPr>
            <w:rFonts w:ascii="Arial" w:eastAsia="Cambria" w:hAnsi="Arial" w:cs="Arial"/>
            <w:sz w:val="20"/>
            <w:szCs w:val="20"/>
          </w:rPr>
          <w:t xml:space="preserve">, y relacionarse con un mismo asunto, reflejando con exactitud la </w:t>
        </w:r>
        <w:del w:id="310" w:author="sandra.galvez" w:date="2020-01-23T09:51:00Z">
          <w:r w:rsidRPr="003F0235" w:rsidDel="003F0235">
            <w:rPr>
              <w:rFonts w:ascii="Arial" w:eastAsia="Cambria" w:hAnsi="Arial" w:cs="Arial"/>
              <w:sz w:val="20"/>
              <w:szCs w:val="20"/>
            </w:rPr>
            <w:delText>información</w:delText>
          </w:r>
        </w:del>
      </w:ins>
      <w:ins w:id="311" w:author="sandra.galvez" w:date="2020-01-23T09:51:00Z">
        <w:r w:rsidR="003F0235" w:rsidRPr="003F0235">
          <w:rPr>
            <w:rFonts w:ascii="Arial" w:eastAsia="Cambria" w:hAnsi="Arial" w:cs="Arial"/>
            <w:sz w:val="20"/>
            <w:szCs w:val="20"/>
            <w:rPrChange w:id="312" w:author="sandra.galvez" w:date="2020-01-23T09:52:00Z">
              <w:rPr>
                <w:rFonts w:asciiTheme="minorHAnsi" w:eastAsia="Cambria" w:hAnsiTheme="minorHAnsi" w:cs="Arial"/>
              </w:rPr>
            </w:rPrChange>
          </w:rPr>
          <w:t>información</w:t>
        </w:r>
      </w:ins>
      <w:ins w:id="313" w:author="JUAN PABLO  TORRES" w:date="2020-01-22T15:06:00Z">
        <w:r w:rsidRPr="003F0235">
          <w:rPr>
            <w:rFonts w:ascii="Arial" w:eastAsia="Cambria" w:hAnsi="Arial" w:cs="Arial"/>
            <w:sz w:val="20"/>
            <w:szCs w:val="20"/>
          </w:rPr>
          <w:t xml:space="preserve"> contenida en ellos, en los </w:t>
        </w:r>
        <w:del w:id="314" w:author="sandra.galvez" w:date="2020-01-23T09:51:00Z">
          <w:r w:rsidRPr="003F0235" w:rsidDel="003F0235">
            <w:rPr>
              <w:rFonts w:ascii="Arial" w:eastAsia="Cambria" w:hAnsi="Arial" w:cs="Arial"/>
              <w:sz w:val="20"/>
              <w:szCs w:val="20"/>
            </w:rPr>
            <w:delText>términos</w:delText>
          </w:r>
        </w:del>
      </w:ins>
      <w:ins w:id="315" w:author="sandra.galvez" w:date="2020-01-23T09:51:00Z">
        <w:r w:rsidR="003F0235" w:rsidRPr="003F0235">
          <w:rPr>
            <w:rFonts w:ascii="Arial" w:eastAsia="Cambria" w:hAnsi="Arial" w:cs="Arial"/>
            <w:sz w:val="20"/>
            <w:szCs w:val="20"/>
            <w:rPrChange w:id="316" w:author="sandra.galvez" w:date="2020-01-23T09:52:00Z">
              <w:rPr>
                <w:rFonts w:asciiTheme="minorHAnsi" w:eastAsia="Cambria" w:hAnsiTheme="minorHAnsi" w:cs="Arial"/>
              </w:rPr>
            </w:rPrChange>
          </w:rPr>
          <w:t>términos</w:t>
        </w:r>
      </w:ins>
      <w:ins w:id="317" w:author="JUAN PABLO  TORRES" w:date="2020-01-22T15:06:00Z">
        <w:r w:rsidRPr="003F0235">
          <w:rPr>
            <w:rFonts w:ascii="Arial" w:eastAsia="Cambria" w:hAnsi="Arial" w:cs="Arial"/>
            <w:sz w:val="20"/>
            <w:szCs w:val="20"/>
          </w:rPr>
          <w:t xml:space="preserve"> que establezca el Consejo Nacional y las disposiciones </w:t>
        </w:r>
        <w:del w:id="318" w:author="sandra.galvez" w:date="2020-01-23T09:52:00Z">
          <w:r w:rsidRPr="003F0235" w:rsidDel="003F0235">
            <w:rPr>
              <w:rFonts w:ascii="Arial" w:eastAsia="Cambria" w:hAnsi="Arial" w:cs="Arial"/>
              <w:sz w:val="20"/>
              <w:szCs w:val="20"/>
            </w:rPr>
            <w:delText>jurídicas</w:delText>
          </w:r>
        </w:del>
      </w:ins>
      <w:ins w:id="319" w:author="sandra.galvez" w:date="2020-01-23T09:52:00Z">
        <w:r w:rsidR="003F0235" w:rsidRPr="003F0235">
          <w:rPr>
            <w:rFonts w:ascii="Arial" w:eastAsia="Cambria" w:hAnsi="Arial" w:cs="Arial"/>
            <w:sz w:val="20"/>
            <w:szCs w:val="20"/>
            <w:rPrChange w:id="320" w:author="sandra.galvez" w:date="2020-01-23T09:52:00Z">
              <w:rPr>
                <w:rFonts w:asciiTheme="minorHAnsi" w:eastAsia="Cambria" w:hAnsiTheme="minorHAnsi" w:cs="Arial"/>
              </w:rPr>
            </w:rPrChange>
          </w:rPr>
          <w:t>jurídicas</w:t>
        </w:r>
      </w:ins>
      <w:ins w:id="321" w:author="JUAN PABLO  TORRES" w:date="2020-01-22T15:06:00Z">
        <w:r w:rsidRPr="003F0235">
          <w:rPr>
            <w:rFonts w:ascii="Arial" w:eastAsia="Cambria" w:hAnsi="Arial" w:cs="Arial"/>
            <w:sz w:val="20"/>
            <w:szCs w:val="20"/>
          </w:rPr>
          <w:t xml:space="preserve"> aplicables. </w:t>
        </w:r>
      </w:ins>
    </w:p>
    <w:p w14:paraId="0AA34C39" w14:textId="77777777" w:rsidR="006C3CDF" w:rsidRDefault="006C3CDF" w:rsidP="006C3CDF">
      <w:pPr>
        <w:spacing w:line="360" w:lineRule="auto"/>
        <w:jc w:val="both"/>
        <w:rPr>
          <w:ins w:id="322" w:author="sandra.galvez" w:date="2020-01-23T10:05:00Z"/>
          <w:rFonts w:ascii="Arial" w:eastAsia="Cambria" w:hAnsi="Arial" w:cs="Arial"/>
          <w:sz w:val="20"/>
          <w:szCs w:val="20"/>
        </w:rPr>
      </w:pPr>
    </w:p>
    <w:p w14:paraId="4131519C" w14:textId="26F56D35" w:rsidR="006C3CDF" w:rsidDel="006C3CDF" w:rsidRDefault="00CA59E7">
      <w:pPr>
        <w:spacing w:line="360" w:lineRule="auto"/>
        <w:jc w:val="both"/>
        <w:rPr>
          <w:del w:id="323" w:author="sandra.galvez" w:date="2020-01-23T10:03:00Z"/>
          <w:rFonts w:ascii="Arial" w:eastAsia="Cambria" w:hAnsi="Arial" w:cs="Arial"/>
          <w:sz w:val="20"/>
          <w:szCs w:val="20"/>
        </w:rPr>
        <w:pPrChange w:id="324" w:author="sandra.galvez" w:date="2020-01-23T10:05:00Z">
          <w:pPr>
            <w:spacing w:line="360" w:lineRule="auto"/>
            <w:ind w:left="284"/>
            <w:jc w:val="both"/>
          </w:pPr>
        </w:pPrChange>
      </w:pPr>
      <w:ins w:id="325" w:author="Jorge Fernando Villalvazo Lopez" w:date="2020-01-23T12:52:00Z">
        <w:r>
          <w:rPr>
            <w:rFonts w:ascii="Arial" w:eastAsia="Cambria" w:hAnsi="Arial" w:cs="Arial"/>
            <w:sz w:val="20"/>
            <w:szCs w:val="20"/>
          </w:rPr>
          <w:t xml:space="preserve">De igual forma el </w:t>
        </w:r>
      </w:ins>
    </w:p>
    <w:p w14:paraId="25AC35B3" w14:textId="7D4A1064" w:rsidR="003D657F" w:rsidRPr="003F0235" w:rsidRDefault="003D657F">
      <w:pPr>
        <w:spacing w:line="360" w:lineRule="auto"/>
        <w:jc w:val="both"/>
        <w:rPr>
          <w:ins w:id="326" w:author="JUAN PABLO  TORRES" w:date="2020-01-22T15:06:00Z"/>
          <w:rFonts w:ascii="Arial" w:eastAsia="Cambria" w:hAnsi="Arial" w:cs="Arial"/>
          <w:sz w:val="20"/>
          <w:szCs w:val="20"/>
          <w:rPrChange w:id="327" w:author="sandra.galvez" w:date="2020-01-23T09:52:00Z">
            <w:rPr>
              <w:ins w:id="328" w:author="JUAN PABLO  TORRES" w:date="2020-01-22T15:06:00Z"/>
              <w:rFonts w:ascii="Times New Roman" w:eastAsia="Cambria" w:hAnsi="Times New Roman"/>
              <w:sz w:val="20"/>
              <w:szCs w:val="20"/>
            </w:rPr>
          </w:rPrChange>
        </w:rPr>
        <w:pPrChange w:id="329" w:author="sandra.galvez" w:date="2020-01-23T10:05:00Z">
          <w:pPr>
            <w:spacing w:before="100" w:beforeAutospacing="1" w:after="100" w:afterAutospacing="1"/>
          </w:pPr>
        </w:pPrChange>
      </w:pPr>
      <w:ins w:id="330" w:author="JUAN PABLO  TORRES" w:date="2020-01-22T15:06:00Z">
        <w:del w:id="331" w:author="sandra.galvez" w:date="2020-01-23T09:40:00Z">
          <w:r w:rsidRPr="003F0235" w:rsidDel="005B361C">
            <w:rPr>
              <w:rFonts w:ascii="Arial" w:eastAsia="Cambria" w:hAnsi="Arial" w:cs="Arial"/>
              <w:sz w:val="20"/>
              <w:szCs w:val="20"/>
              <w:rPrChange w:id="332" w:author="sandra.galvez" w:date="2020-01-23T09:52:00Z">
                <w:rPr>
                  <w:rFonts w:ascii="Arial,Bold" w:eastAsia="Cambria" w:hAnsi="Arial,Bold"/>
                  <w:sz w:val="20"/>
                  <w:szCs w:val="20"/>
                </w:rPr>
              </w:rPrChange>
            </w:rPr>
            <w:delText>Artículo</w:delText>
          </w:r>
        </w:del>
      </w:ins>
      <w:ins w:id="333" w:author="sandra.galvez" w:date="2020-01-23T09:40:00Z">
        <w:del w:id="334" w:author="Jorge Fernando Villalvazo Lopez" w:date="2020-01-23T12:52:00Z">
          <w:r w:rsidR="005B361C" w:rsidRPr="003F0235" w:rsidDel="00CA59E7">
            <w:rPr>
              <w:rFonts w:ascii="Arial" w:eastAsia="Cambria" w:hAnsi="Arial" w:cs="Arial"/>
              <w:sz w:val="20"/>
              <w:szCs w:val="20"/>
              <w:rPrChange w:id="335" w:author="sandra.galvez" w:date="2020-01-23T09:52:00Z">
                <w:rPr>
                  <w:rFonts w:asciiTheme="minorHAnsi" w:eastAsia="Cambria" w:hAnsiTheme="minorHAnsi"/>
                </w:rPr>
              </w:rPrChange>
            </w:rPr>
            <w:delText>A</w:delText>
          </w:r>
        </w:del>
      </w:ins>
      <w:ins w:id="336" w:author="Jorge Fernando Villalvazo Lopez" w:date="2020-01-23T12:52:00Z">
        <w:r w:rsidR="00CA59E7">
          <w:rPr>
            <w:rFonts w:ascii="Arial" w:eastAsia="Cambria" w:hAnsi="Arial" w:cs="Arial"/>
            <w:sz w:val="20"/>
            <w:szCs w:val="20"/>
          </w:rPr>
          <w:t xml:space="preserve"> a</w:t>
        </w:r>
      </w:ins>
      <w:ins w:id="337" w:author="sandra.galvez" w:date="2020-01-23T09:40:00Z">
        <w:r w:rsidR="005B361C" w:rsidRPr="003F0235">
          <w:rPr>
            <w:rFonts w:ascii="Arial" w:eastAsia="Cambria" w:hAnsi="Arial" w:cs="Arial"/>
            <w:sz w:val="20"/>
            <w:szCs w:val="20"/>
            <w:rPrChange w:id="338" w:author="sandra.galvez" w:date="2020-01-23T09:52:00Z">
              <w:rPr>
                <w:rFonts w:asciiTheme="minorHAnsi" w:eastAsia="Cambria" w:hAnsiTheme="minorHAnsi"/>
              </w:rPr>
            </w:rPrChange>
          </w:rPr>
          <w:t>rtículo</w:t>
        </w:r>
      </w:ins>
      <w:ins w:id="339" w:author="JUAN PABLO  TORRES" w:date="2020-01-22T15:06:00Z">
        <w:r w:rsidRPr="003F0235">
          <w:rPr>
            <w:rFonts w:ascii="Arial" w:eastAsia="Cambria" w:hAnsi="Arial" w:cs="Arial"/>
            <w:sz w:val="20"/>
            <w:szCs w:val="20"/>
            <w:rPrChange w:id="340" w:author="sandra.galvez" w:date="2020-01-23T09:52:00Z">
              <w:rPr>
                <w:rFonts w:ascii="Arial,Bold" w:eastAsia="Cambria" w:hAnsi="Arial,Bold"/>
                <w:sz w:val="20"/>
                <w:szCs w:val="20"/>
              </w:rPr>
            </w:rPrChange>
          </w:rPr>
          <w:t xml:space="preserve"> 21</w:t>
        </w:r>
      </w:ins>
      <w:ins w:id="341" w:author="Jorge Fernando Villalvazo Lopez" w:date="2020-01-23T12:52:00Z">
        <w:r w:rsidR="00CA59E7">
          <w:rPr>
            <w:rFonts w:ascii="Arial" w:eastAsia="Cambria" w:hAnsi="Arial" w:cs="Arial"/>
            <w:sz w:val="20"/>
            <w:szCs w:val="20"/>
          </w:rPr>
          <w:t xml:space="preserve"> </w:t>
        </w:r>
      </w:ins>
      <w:ins w:id="342" w:author="Jorge Fernando Villalvazo Lopez" w:date="2020-01-23T12:53:00Z">
        <w:r w:rsidR="00CA59E7">
          <w:rPr>
            <w:rFonts w:ascii="Arial" w:eastAsia="Cambria" w:hAnsi="Arial" w:cs="Arial"/>
            <w:sz w:val="20"/>
            <w:szCs w:val="20"/>
          </w:rPr>
          <w:t xml:space="preserve">del ordenamiento en cita </w:t>
        </w:r>
      </w:ins>
      <w:ins w:id="343" w:author="Jorge Fernando Villalvazo Lopez" w:date="2020-01-23T12:52:00Z">
        <w:r w:rsidR="00CA59E7">
          <w:rPr>
            <w:rFonts w:ascii="Arial" w:eastAsia="Cambria" w:hAnsi="Arial" w:cs="Arial"/>
            <w:sz w:val="20"/>
            <w:szCs w:val="20"/>
          </w:rPr>
          <w:t>prevé que</w:t>
        </w:r>
      </w:ins>
      <w:ins w:id="344" w:author="Jorge Fernando Villalvazo Lopez" w:date="2020-01-23T12:53:00Z">
        <w:r w:rsidR="00CA59E7">
          <w:rPr>
            <w:rFonts w:ascii="Arial" w:eastAsia="Cambria" w:hAnsi="Arial" w:cs="Arial"/>
            <w:sz w:val="20"/>
            <w:szCs w:val="20"/>
          </w:rPr>
          <w:t xml:space="preserve"> el</w:t>
        </w:r>
      </w:ins>
      <w:ins w:id="345" w:author="JUAN PABLO  TORRES" w:date="2020-01-22T15:06:00Z">
        <w:del w:id="346" w:author="Jorge Fernando Villalvazo Lopez" w:date="2020-01-23T12:52:00Z">
          <w:r w:rsidRPr="003F0235" w:rsidDel="00CA59E7">
            <w:rPr>
              <w:rFonts w:ascii="Arial" w:eastAsia="Cambria" w:hAnsi="Arial" w:cs="Arial"/>
              <w:sz w:val="20"/>
              <w:szCs w:val="20"/>
              <w:rPrChange w:id="347" w:author="sandra.galvez" w:date="2020-01-23T09:52:00Z">
                <w:rPr>
                  <w:rFonts w:ascii="Arial,Bold" w:eastAsia="Cambria" w:hAnsi="Arial,Bold"/>
                  <w:sz w:val="20"/>
                  <w:szCs w:val="20"/>
                </w:rPr>
              </w:rPrChange>
            </w:rPr>
            <w:delText xml:space="preserve">. </w:delText>
          </w:r>
          <w:r w:rsidRPr="003F0235" w:rsidDel="00CA59E7">
            <w:rPr>
              <w:rFonts w:ascii="Arial" w:eastAsia="Cambria" w:hAnsi="Arial" w:cs="Arial"/>
              <w:sz w:val="20"/>
              <w:szCs w:val="20"/>
            </w:rPr>
            <w:delText>El</w:delText>
          </w:r>
        </w:del>
        <w:r w:rsidRPr="003F0235">
          <w:rPr>
            <w:rFonts w:ascii="Arial" w:eastAsia="Cambria" w:hAnsi="Arial" w:cs="Arial"/>
            <w:sz w:val="20"/>
            <w:szCs w:val="20"/>
          </w:rPr>
          <w:t xml:space="preserve"> Sistema Institucional de cada sujeto obligado </w:t>
        </w:r>
        <w:del w:id="348" w:author="sandra.galvez" w:date="2020-01-23T09:53:00Z">
          <w:r w:rsidRPr="003F0235" w:rsidDel="003F0235">
            <w:rPr>
              <w:rFonts w:ascii="Arial" w:eastAsia="Cambria" w:hAnsi="Arial" w:cs="Arial"/>
              <w:sz w:val="20"/>
              <w:szCs w:val="20"/>
            </w:rPr>
            <w:delText>debera</w:delText>
          </w:r>
        </w:del>
      </w:ins>
      <w:ins w:id="349" w:author="sandra.galvez" w:date="2020-01-23T09:53:00Z">
        <w:r w:rsidR="003F0235" w:rsidRPr="003F0235">
          <w:rPr>
            <w:rFonts w:ascii="Arial" w:eastAsia="Cambria" w:hAnsi="Arial" w:cs="Arial"/>
            <w:sz w:val="20"/>
            <w:szCs w:val="20"/>
          </w:rPr>
          <w:t>deberá</w:t>
        </w:r>
      </w:ins>
      <w:ins w:id="350" w:author="JUAN PABLO  TORRES" w:date="2020-01-22T15:06:00Z">
        <w:r w:rsidRPr="003F0235">
          <w:rPr>
            <w:rFonts w:ascii="Arial" w:eastAsia="Cambria" w:hAnsi="Arial" w:cs="Arial"/>
            <w:sz w:val="20"/>
            <w:szCs w:val="20"/>
          </w:rPr>
          <w:t xml:space="preserve">́ integrarse por: </w:t>
        </w:r>
      </w:ins>
    </w:p>
    <w:p w14:paraId="1C8E41F7" w14:textId="1FC95436" w:rsidR="003D657F" w:rsidRPr="003F0235" w:rsidRDefault="003D657F">
      <w:pPr>
        <w:ind w:left="284"/>
        <w:jc w:val="both"/>
        <w:rPr>
          <w:ins w:id="351" w:author="JUAN PABLO  TORRES" w:date="2020-01-22T15:07:00Z"/>
          <w:rFonts w:ascii="Arial" w:eastAsia="Cambria" w:hAnsi="Arial" w:cs="Arial"/>
          <w:sz w:val="20"/>
          <w:szCs w:val="20"/>
          <w:rPrChange w:id="352" w:author="sandra.galvez" w:date="2020-01-23T09:52:00Z">
            <w:rPr>
              <w:ins w:id="353" w:author="JUAN PABLO  TORRES" w:date="2020-01-22T15:07:00Z"/>
              <w:rFonts w:ascii="Arial,Bold" w:eastAsia="Cambria" w:hAnsi="Arial,Bold"/>
              <w:sz w:val="20"/>
              <w:szCs w:val="20"/>
            </w:rPr>
          </w:rPrChange>
        </w:rPr>
        <w:pPrChange w:id="354" w:author="sandra.galvez" w:date="2020-01-23T10:03:00Z">
          <w:pPr>
            <w:spacing w:before="100" w:beforeAutospacing="1" w:after="100" w:afterAutospacing="1"/>
          </w:pPr>
        </w:pPrChange>
      </w:pPr>
      <w:ins w:id="355" w:author="JUAN PABLO  TORRES" w:date="2020-01-22T15:06:00Z">
        <w:r w:rsidRPr="003F0235">
          <w:rPr>
            <w:rFonts w:ascii="Arial" w:eastAsia="Cambria" w:hAnsi="Arial" w:cs="Arial"/>
            <w:sz w:val="20"/>
            <w:szCs w:val="20"/>
            <w:rPrChange w:id="356" w:author="sandra.galvez" w:date="2020-01-23T09:52:00Z">
              <w:rPr>
                <w:rFonts w:ascii="Arial,Bold" w:eastAsia="Cambria" w:hAnsi="Arial,Bold"/>
                <w:sz w:val="20"/>
                <w:szCs w:val="20"/>
              </w:rPr>
            </w:rPrChange>
          </w:rPr>
          <w:t>I.</w:t>
        </w:r>
      </w:ins>
      <w:ins w:id="357" w:author="JUAN PABLO  TORRES" w:date="2020-01-22T15:07:00Z">
        <w:r w:rsidRPr="003F0235">
          <w:rPr>
            <w:rFonts w:ascii="Arial" w:eastAsia="Cambria" w:hAnsi="Arial" w:cs="Arial"/>
            <w:sz w:val="20"/>
            <w:szCs w:val="20"/>
            <w:rPrChange w:id="358" w:author="sandra.galvez" w:date="2020-01-23T09:52:00Z">
              <w:rPr>
                <w:rFonts w:ascii="Arial,Bold" w:eastAsia="Cambria" w:hAnsi="Arial,Bold"/>
                <w:sz w:val="20"/>
                <w:szCs w:val="20"/>
              </w:rPr>
            </w:rPrChange>
          </w:rPr>
          <w:t xml:space="preserve"> </w:t>
        </w:r>
        <w:del w:id="359" w:author="Jorge Fernando Villalvazo Lopez" w:date="2020-01-23T12:54:00Z">
          <w:r w:rsidRPr="003F0235" w:rsidDel="00CA59E7">
            <w:rPr>
              <w:rFonts w:ascii="Arial" w:eastAsia="Cambria" w:hAnsi="Arial" w:cs="Arial"/>
              <w:sz w:val="20"/>
              <w:szCs w:val="20"/>
              <w:rPrChange w:id="360" w:author="sandra.galvez" w:date="2020-01-23T09:52:00Z">
                <w:rPr>
                  <w:rFonts w:ascii="Arial,Bold" w:eastAsia="Cambria" w:hAnsi="Arial,Bold"/>
                  <w:sz w:val="20"/>
                  <w:szCs w:val="20"/>
                </w:rPr>
              </w:rPrChange>
            </w:rPr>
            <w:delText>u</w:delText>
          </w:r>
        </w:del>
      </w:ins>
      <w:ins w:id="361" w:author="Jorge Fernando Villalvazo Lopez" w:date="2020-01-23T12:54:00Z">
        <w:r w:rsidR="00CA59E7">
          <w:rPr>
            <w:rFonts w:ascii="Arial" w:eastAsia="Cambria" w:hAnsi="Arial" w:cs="Arial"/>
            <w:sz w:val="20"/>
            <w:szCs w:val="20"/>
          </w:rPr>
          <w:t>U</w:t>
        </w:r>
      </w:ins>
      <w:ins w:id="362" w:author="JUAN PABLO  TORRES" w:date="2020-01-22T15:07:00Z">
        <w:r w:rsidRPr="003F0235">
          <w:rPr>
            <w:rFonts w:ascii="Arial" w:eastAsia="Cambria" w:hAnsi="Arial" w:cs="Arial"/>
            <w:sz w:val="20"/>
            <w:szCs w:val="20"/>
            <w:rPrChange w:id="363" w:author="sandra.galvez" w:date="2020-01-23T09:52:00Z">
              <w:rPr>
                <w:rFonts w:ascii="Arial,Bold" w:eastAsia="Cambria" w:hAnsi="Arial,Bold"/>
                <w:sz w:val="20"/>
                <w:szCs w:val="20"/>
              </w:rPr>
            </w:rPrChange>
          </w:rPr>
          <w:t xml:space="preserve">n </w:t>
        </w:r>
        <w:r w:rsidRPr="003F0235">
          <w:rPr>
            <w:rFonts w:ascii="Arial" w:eastAsia="Cambria" w:hAnsi="Arial" w:cs="Arial" w:hint="eastAsia"/>
            <w:sz w:val="20"/>
            <w:szCs w:val="20"/>
            <w:rPrChange w:id="364" w:author="sandra.galvez" w:date="2020-01-23T09:52:00Z">
              <w:rPr>
                <w:rFonts w:ascii="Arial,Bold" w:eastAsia="Cambria" w:hAnsi="Arial,Bold" w:hint="eastAsia"/>
                <w:sz w:val="20"/>
                <w:szCs w:val="20"/>
              </w:rPr>
            </w:rPrChange>
          </w:rPr>
          <w:t>á</w:t>
        </w:r>
        <w:r w:rsidRPr="003F0235">
          <w:rPr>
            <w:rFonts w:ascii="Arial" w:eastAsia="Cambria" w:hAnsi="Arial" w:cs="Arial"/>
            <w:sz w:val="20"/>
            <w:szCs w:val="20"/>
            <w:rPrChange w:id="365" w:author="sandra.galvez" w:date="2020-01-23T09:52:00Z">
              <w:rPr>
                <w:rFonts w:ascii="Arial,Bold" w:eastAsia="Cambria" w:hAnsi="Arial,Bold"/>
                <w:sz w:val="20"/>
                <w:szCs w:val="20"/>
              </w:rPr>
            </w:rPrChange>
          </w:rPr>
          <w:t>rea coordinadora de archivos, y</w:t>
        </w:r>
      </w:ins>
    </w:p>
    <w:p w14:paraId="5A94E2C7" w14:textId="4C4A1838" w:rsidR="003D657F" w:rsidRPr="003F0235" w:rsidRDefault="003D657F">
      <w:pPr>
        <w:ind w:left="284"/>
        <w:jc w:val="both"/>
        <w:rPr>
          <w:ins w:id="366" w:author="JUAN PABLO  TORRES" w:date="2020-01-22T15:06:00Z"/>
          <w:rFonts w:ascii="Arial" w:eastAsia="Cambria" w:hAnsi="Arial" w:cs="Arial"/>
          <w:sz w:val="20"/>
          <w:szCs w:val="20"/>
          <w:rPrChange w:id="367" w:author="sandra.galvez" w:date="2020-01-23T09:52:00Z">
            <w:rPr>
              <w:ins w:id="368" w:author="JUAN PABLO  TORRES" w:date="2020-01-22T15:06:00Z"/>
              <w:rFonts w:ascii="Times New Roman" w:eastAsia="Cambria" w:hAnsi="Times New Roman"/>
              <w:sz w:val="20"/>
              <w:szCs w:val="20"/>
            </w:rPr>
          </w:rPrChange>
        </w:rPr>
        <w:pPrChange w:id="369" w:author="sandra.galvez" w:date="2020-01-23T10:03:00Z">
          <w:pPr>
            <w:spacing w:before="100" w:beforeAutospacing="1" w:after="100" w:afterAutospacing="1"/>
          </w:pPr>
        </w:pPrChange>
      </w:pPr>
      <w:ins w:id="370" w:author="JUAN PABLO  TORRES" w:date="2020-01-22T15:06:00Z">
        <w:del w:id="371" w:author="Jorge Fernando Villalvazo Lopez" w:date="2020-01-23T12:51:00Z">
          <w:r w:rsidRPr="003F0235" w:rsidDel="00CA59E7">
            <w:rPr>
              <w:rFonts w:ascii="Arial" w:eastAsia="Cambria" w:hAnsi="Arial" w:cs="Arial"/>
              <w:sz w:val="20"/>
              <w:szCs w:val="20"/>
              <w:rPrChange w:id="372" w:author="sandra.galvez" w:date="2020-01-23T09:52:00Z">
                <w:rPr>
                  <w:rFonts w:ascii="Arial,Bold" w:eastAsia="Cambria" w:hAnsi="Arial,Bold"/>
                  <w:sz w:val="20"/>
                  <w:szCs w:val="20"/>
                </w:rPr>
              </w:rPrChange>
            </w:rPr>
            <w:delText xml:space="preserve"> </w:delText>
          </w:r>
        </w:del>
        <w:r w:rsidRPr="003F0235">
          <w:rPr>
            <w:rFonts w:ascii="Arial" w:eastAsia="Cambria" w:hAnsi="Arial" w:cs="Arial"/>
            <w:sz w:val="20"/>
            <w:szCs w:val="20"/>
            <w:rPrChange w:id="373" w:author="sandra.galvez" w:date="2020-01-23T09:52:00Z">
              <w:rPr>
                <w:rFonts w:ascii="Arial,Bold" w:eastAsia="Cambria" w:hAnsi="Arial,Bold"/>
                <w:sz w:val="20"/>
                <w:szCs w:val="20"/>
              </w:rPr>
            </w:rPrChange>
          </w:rPr>
          <w:t xml:space="preserve">II. </w:t>
        </w:r>
      </w:ins>
      <w:ins w:id="374" w:author="JUAN PABLO  TORRES" w:date="2020-01-22T15:07:00Z">
        <w:del w:id="375" w:author="Jorge Fernando Villalvazo Lopez" w:date="2020-01-23T12:54:00Z">
          <w:r w:rsidRPr="003F0235" w:rsidDel="00CA59E7">
            <w:rPr>
              <w:rFonts w:ascii="Arial" w:eastAsia="Cambria" w:hAnsi="Arial" w:cs="Arial"/>
              <w:sz w:val="20"/>
              <w:szCs w:val="20"/>
              <w:rPrChange w:id="376" w:author="sandra.galvez" w:date="2020-01-23T09:52:00Z">
                <w:rPr>
                  <w:rFonts w:ascii="Arial,Bold" w:eastAsia="Cambria" w:hAnsi="Arial,Bold"/>
                  <w:sz w:val="20"/>
                  <w:szCs w:val="20"/>
                </w:rPr>
              </w:rPrChange>
            </w:rPr>
            <w:delText>l</w:delText>
          </w:r>
        </w:del>
      </w:ins>
      <w:ins w:id="377" w:author="Jorge Fernando Villalvazo Lopez" w:date="2020-01-23T12:54:00Z">
        <w:r w:rsidR="00CA59E7">
          <w:rPr>
            <w:rFonts w:ascii="Arial" w:eastAsia="Cambria" w:hAnsi="Arial" w:cs="Arial"/>
            <w:sz w:val="20"/>
            <w:szCs w:val="20"/>
          </w:rPr>
          <w:t>L</w:t>
        </w:r>
      </w:ins>
      <w:ins w:id="378" w:author="JUAN PABLO  TORRES" w:date="2020-01-22T15:07:00Z">
        <w:r w:rsidRPr="003F0235">
          <w:rPr>
            <w:rFonts w:ascii="Arial" w:eastAsia="Cambria" w:hAnsi="Arial" w:cs="Arial"/>
            <w:sz w:val="20"/>
            <w:szCs w:val="20"/>
            <w:rPrChange w:id="379" w:author="sandra.galvez" w:date="2020-01-23T09:52:00Z">
              <w:rPr>
                <w:rFonts w:ascii="Arial,Bold" w:eastAsia="Cambria" w:hAnsi="Arial,Bold"/>
                <w:sz w:val="20"/>
                <w:szCs w:val="20"/>
              </w:rPr>
            </w:rPrChange>
          </w:rPr>
          <w:t xml:space="preserve">as </w:t>
        </w:r>
        <w:r w:rsidRPr="003F0235">
          <w:rPr>
            <w:rFonts w:ascii="Arial" w:eastAsia="Cambria" w:hAnsi="Arial" w:cs="Arial" w:hint="eastAsia"/>
            <w:sz w:val="20"/>
            <w:szCs w:val="20"/>
            <w:rPrChange w:id="380" w:author="sandra.galvez" w:date="2020-01-23T09:52:00Z">
              <w:rPr>
                <w:rFonts w:ascii="Arial,Bold" w:eastAsia="Cambria" w:hAnsi="Arial,Bold" w:hint="eastAsia"/>
                <w:sz w:val="20"/>
                <w:szCs w:val="20"/>
              </w:rPr>
            </w:rPrChange>
          </w:rPr>
          <w:t>á</w:t>
        </w:r>
        <w:r w:rsidRPr="003F0235">
          <w:rPr>
            <w:rFonts w:ascii="Arial" w:eastAsia="Cambria" w:hAnsi="Arial" w:cs="Arial"/>
            <w:sz w:val="20"/>
            <w:szCs w:val="20"/>
            <w:rPrChange w:id="381" w:author="sandra.galvez" w:date="2020-01-23T09:52:00Z">
              <w:rPr>
                <w:rFonts w:ascii="Arial,Bold" w:eastAsia="Cambria" w:hAnsi="Arial,Bold"/>
                <w:sz w:val="20"/>
                <w:szCs w:val="20"/>
              </w:rPr>
            </w:rPrChange>
          </w:rPr>
          <w:t>reas operativas siguientes</w:t>
        </w:r>
      </w:ins>
      <w:ins w:id="382" w:author="Jorge Fernando Villalvazo Lopez" w:date="2020-01-23T12:54:00Z">
        <w:r w:rsidR="00CA59E7">
          <w:rPr>
            <w:rFonts w:ascii="Arial" w:eastAsia="Cambria" w:hAnsi="Arial" w:cs="Arial"/>
            <w:sz w:val="20"/>
            <w:szCs w:val="20"/>
          </w:rPr>
          <w:t>:</w:t>
        </w:r>
      </w:ins>
    </w:p>
    <w:p w14:paraId="440FEE21" w14:textId="16A34872" w:rsidR="003D657F" w:rsidRPr="003F0235" w:rsidRDefault="003D657F">
      <w:pPr>
        <w:ind w:left="284"/>
        <w:jc w:val="both"/>
        <w:rPr>
          <w:ins w:id="383" w:author="JUAN PABLO  TORRES" w:date="2020-01-22T15:08:00Z"/>
          <w:rFonts w:ascii="Arial" w:eastAsia="Cambria" w:hAnsi="Arial" w:cs="Arial"/>
          <w:sz w:val="20"/>
          <w:szCs w:val="20"/>
          <w:rPrChange w:id="384" w:author="sandra.galvez" w:date="2020-01-23T09:52:00Z">
            <w:rPr>
              <w:ins w:id="385" w:author="JUAN PABLO  TORRES" w:date="2020-01-22T15:08:00Z"/>
              <w:rFonts w:ascii="Arial,Bold" w:eastAsia="Cambria" w:hAnsi="Arial,Bold"/>
              <w:sz w:val="20"/>
              <w:szCs w:val="20"/>
            </w:rPr>
          </w:rPrChange>
        </w:rPr>
        <w:pPrChange w:id="386" w:author="sandra.galvez" w:date="2020-01-23T10:03:00Z">
          <w:pPr>
            <w:spacing w:before="100" w:beforeAutospacing="1" w:after="100" w:afterAutospacing="1"/>
          </w:pPr>
        </w:pPrChange>
      </w:pPr>
      <w:ins w:id="387" w:author="JUAN PABLO  TORRES" w:date="2020-01-22T15:06:00Z">
        <w:r w:rsidRPr="003F0235">
          <w:rPr>
            <w:rFonts w:ascii="Arial" w:eastAsia="Cambria" w:hAnsi="Arial" w:cs="Arial"/>
            <w:sz w:val="20"/>
            <w:szCs w:val="20"/>
            <w:rPrChange w:id="388" w:author="sandra.galvez" w:date="2020-01-23T09:52:00Z">
              <w:rPr>
                <w:rFonts w:ascii="Arial,Bold" w:eastAsia="Cambria" w:hAnsi="Arial,Bold"/>
                <w:sz w:val="20"/>
                <w:szCs w:val="20"/>
              </w:rPr>
            </w:rPrChange>
          </w:rPr>
          <w:t>a)</w:t>
        </w:r>
      </w:ins>
      <w:ins w:id="389" w:author="JUAN PABLO  TORRES" w:date="2020-01-22T15:08:00Z">
        <w:r w:rsidRPr="003F0235">
          <w:rPr>
            <w:rFonts w:ascii="Arial" w:eastAsia="Cambria" w:hAnsi="Arial" w:cs="Arial"/>
            <w:sz w:val="20"/>
            <w:szCs w:val="20"/>
            <w:rPrChange w:id="390" w:author="sandra.galvez" w:date="2020-01-23T09:52:00Z">
              <w:rPr>
                <w:rFonts w:ascii="Arial,Bold" w:eastAsia="Cambria" w:hAnsi="Arial,Bold"/>
                <w:sz w:val="20"/>
                <w:szCs w:val="20"/>
              </w:rPr>
            </w:rPrChange>
          </w:rPr>
          <w:t xml:space="preserve"> </w:t>
        </w:r>
        <w:r w:rsidRPr="003F0235">
          <w:rPr>
            <w:rFonts w:ascii="Arial" w:eastAsia="Cambria" w:hAnsi="Arial" w:cs="Arial"/>
            <w:sz w:val="20"/>
            <w:szCs w:val="20"/>
          </w:rPr>
          <w:t>De correspondencia;</w:t>
        </w:r>
      </w:ins>
    </w:p>
    <w:p w14:paraId="27E7C908" w14:textId="4D133A7D" w:rsidR="003D657F" w:rsidRPr="003F0235" w:rsidRDefault="003D657F">
      <w:pPr>
        <w:ind w:left="284"/>
        <w:jc w:val="both"/>
        <w:rPr>
          <w:ins w:id="391" w:author="JUAN PABLO  TORRES" w:date="2020-01-22T15:08:00Z"/>
          <w:rFonts w:ascii="Arial" w:eastAsia="Cambria" w:hAnsi="Arial" w:cs="Arial"/>
          <w:sz w:val="20"/>
          <w:szCs w:val="20"/>
        </w:rPr>
        <w:pPrChange w:id="392" w:author="sandra.galvez" w:date="2020-01-23T10:03:00Z">
          <w:pPr>
            <w:spacing w:before="100" w:beforeAutospacing="1" w:after="100" w:afterAutospacing="1"/>
          </w:pPr>
        </w:pPrChange>
      </w:pPr>
      <w:ins w:id="393" w:author="JUAN PABLO  TORRES" w:date="2020-01-22T15:06:00Z">
        <w:del w:id="394" w:author="Jorge Fernando Villalvazo Lopez" w:date="2020-01-23T12:54:00Z">
          <w:r w:rsidRPr="003F0235" w:rsidDel="00CA59E7">
            <w:rPr>
              <w:rFonts w:ascii="Arial" w:eastAsia="Cambria" w:hAnsi="Arial" w:cs="Arial"/>
              <w:sz w:val="20"/>
              <w:szCs w:val="20"/>
              <w:rPrChange w:id="395" w:author="sandra.galvez" w:date="2020-01-23T09:52:00Z">
                <w:rPr>
                  <w:rFonts w:ascii="Arial,Bold" w:eastAsia="Cambria" w:hAnsi="Arial,Bold"/>
                  <w:sz w:val="20"/>
                  <w:szCs w:val="20"/>
                </w:rPr>
              </w:rPrChange>
            </w:rPr>
            <w:delText xml:space="preserve"> </w:delText>
          </w:r>
        </w:del>
        <w:r w:rsidRPr="003F0235">
          <w:rPr>
            <w:rFonts w:ascii="Arial" w:eastAsia="Cambria" w:hAnsi="Arial" w:cs="Arial"/>
            <w:sz w:val="20"/>
            <w:szCs w:val="20"/>
            <w:rPrChange w:id="396" w:author="sandra.galvez" w:date="2020-01-23T09:52:00Z">
              <w:rPr>
                <w:rFonts w:ascii="Arial,Bold" w:eastAsia="Cambria" w:hAnsi="Arial,Bold"/>
                <w:sz w:val="20"/>
                <w:szCs w:val="20"/>
              </w:rPr>
            </w:rPrChange>
          </w:rPr>
          <w:t>b)</w:t>
        </w:r>
      </w:ins>
      <w:ins w:id="397" w:author="JUAN PABLO  TORRES" w:date="2020-01-22T15:08:00Z">
        <w:r w:rsidRPr="003F0235">
          <w:rPr>
            <w:rFonts w:ascii="Arial" w:eastAsia="Cambria" w:hAnsi="Arial" w:cs="Arial"/>
            <w:sz w:val="20"/>
            <w:szCs w:val="20"/>
          </w:rPr>
          <w:t xml:space="preserve"> </w:t>
        </w:r>
      </w:ins>
      <w:ins w:id="398" w:author="Jorge Fernando Villalvazo Lopez" w:date="2020-01-23T12:54:00Z">
        <w:r w:rsidR="00CA59E7">
          <w:rPr>
            <w:rFonts w:ascii="Arial" w:eastAsia="Cambria" w:hAnsi="Arial" w:cs="Arial"/>
            <w:sz w:val="20"/>
            <w:szCs w:val="20"/>
          </w:rPr>
          <w:t>Ar</w:t>
        </w:r>
      </w:ins>
      <w:ins w:id="399" w:author="JUAN PABLO  TORRES" w:date="2020-01-22T15:08:00Z">
        <w:r w:rsidRPr="003F0235">
          <w:rPr>
            <w:rFonts w:ascii="Arial" w:eastAsia="Cambria" w:hAnsi="Arial" w:cs="Arial"/>
            <w:sz w:val="20"/>
            <w:szCs w:val="20"/>
          </w:rPr>
          <w:t xml:space="preserve">chivo de </w:t>
        </w:r>
        <w:del w:id="400" w:author="sandra.galvez" w:date="2020-01-23T09:53:00Z">
          <w:r w:rsidRPr="003F0235" w:rsidDel="003F0235">
            <w:rPr>
              <w:rFonts w:ascii="Arial" w:eastAsia="Cambria" w:hAnsi="Arial" w:cs="Arial"/>
              <w:sz w:val="20"/>
              <w:szCs w:val="20"/>
            </w:rPr>
            <w:delText>trámite</w:delText>
          </w:r>
        </w:del>
      </w:ins>
      <w:ins w:id="401" w:author="sandra.galvez" w:date="2020-01-23T09:53:00Z">
        <w:r w:rsidR="003F0235" w:rsidRPr="003F0235">
          <w:rPr>
            <w:rFonts w:ascii="Arial" w:eastAsia="Cambria" w:hAnsi="Arial" w:cs="Arial"/>
            <w:sz w:val="20"/>
            <w:szCs w:val="20"/>
          </w:rPr>
          <w:t>tr</w:t>
        </w:r>
        <w:del w:id="402" w:author="Jorge Fernando Villalvazo Lopez" w:date="2020-01-23T12:54:00Z">
          <w:r w:rsidR="003F0235" w:rsidRPr="003F0235" w:rsidDel="00CA59E7">
            <w:rPr>
              <w:rFonts w:ascii="Arial" w:eastAsia="Cambria" w:hAnsi="Arial" w:cs="Arial"/>
              <w:sz w:val="20"/>
              <w:szCs w:val="20"/>
            </w:rPr>
            <w:delText>a</w:delText>
          </w:r>
        </w:del>
      </w:ins>
      <w:ins w:id="403" w:author="Jorge Fernando Villalvazo Lopez" w:date="2020-01-23T12:54:00Z">
        <w:r w:rsidR="00CA59E7">
          <w:rPr>
            <w:rFonts w:ascii="Arial" w:eastAsia="Cambria" w:hAnsi="Arial" w:cs="Arial"/>
            <w:sz w:val="20"/>
            <w:szCs w:val="20"/>
          </w:rPr>
          <w:t>á</w:t>
        </w:r>
      </w:ins>
      <w:ins w:id="404" w:author="sandra.galvez" w:date="2020-01-23T09:53:00Z">
        <w:r w:rsidR="003F0235" w:rsidRPr="003F0235">
          <w:rPr>
            <w:rFonts w:ascii="Arial" w:eastAsia="Cambria" w:hAnsi="Arial" w:cs="Arial"/>
            <w:sz w:val="20"/>
            <w:szCs w:val="20"/>
          </w:rPr>
          <w:t>mite</w:t>
        </w:r>
      </w:ins>
      <w:ins w:id="405" w:author="JUAN PABLO  TORRES" w:date="2020-01-22T15:08:00Z">
        <w:r w:rsidRPr="003F0235">
          <w:rPr>
            <w:rFonts w:ascii="Arial" w:eastAsia="Cambria" w:hAnsi="Arial" w:cs="Arial"/>
            <w:sz w:val="20"/>
            <w:szCs w:val="20"/>
          </w:rPr>
          <w:t xml:space="preserve">, por </w:t>
        </w:r>
        <w:del w:id="406" w:author="sandra.galvez" w:date="2020-01-23T09:53:00Z">
          <w:r w:rsidRPr="003F0235" w:rsidDel="003F0235">
            <w:rPr>
              <w:rFonts w:ascii="Arial" w:eastAsia="Cambria" w:hAnsi="Arial" w:cs="Arial"/>
              <w:sz w:val="20"/>
              <w:szCs w:val="20"/>
            </w:rPr>
            <w:delText>área</w:delText>
          </w:r>
        </w:del>
      </w:ins>
      <w:ins w:id="407" w:author="sandra.galvez" w:date="2020-01-23T09:53:00Z">
        <w:r w:rsidR="003F0235" w:rsidRPr="003F0235">
          <w:rPr>
            <w:rFonts w:ascii="Arial" w:eastAsia="Cambria" w:hAnsi="Arial" w:cs="Arial"/>
            <w:sz w:val="20"/>
            <w:szCs w:val="20"/>
          </w:rPr>
          <w:t>área</w:t>
        </w:r>
      </w:ins>
      <w:ins w:id="408" w:author="JUAN PABLO  TORRES" w:date="2020-01-22T15:08:00Z">
        <w:r w:rsidRPr="003F0235">
          <w:rPr>
            <w:rFonts w:ascii="Arial" w:eastAsia="Cambria" w:hAnsi="Arial" w:cs="Arial"/>
            <w:sz w:val="20"/>
            <w:szCs w:val="20"/>
          </w:rPr>
          <w:t xml:space="preserve"> o unidad;</w:t>
        </w:r>
      </w:ins>
    </w:p>
    <w:p w14:paraId="356A8033" w14:textId="35B4B3BC" w:rsidR="003D657F" w:rsidRPr="003F0235" w:rsidRDefault="003D657F">
      <w:pPr>
        <w:ind w:left="284"/>
        <w:jc w:val="both"/>
        <w:rPr>
          <w:ins w:id="409" w:author="JUAN PABLO  TORRES" w:date="2020-01-22T15:08:00Z"/>
          <w:rFonts w:ascii="Arial" w:eastAsia="Cambria" w:hAnsi="Arial" w:cs="Arial"/>
          <w:sz w:val="20"/>
          <w:szCs w:val="20"/>
        </w:rPr>
        <w:pPrChange w:id="410" w:author="sandra.galvez" w:date="2020-01-23T10:03:00Z">
          <w:pPr>
            <w:spacing w:before="100" w:beforeAutospacing="1" w:after="100" w:afterAutospacing="1"/>
          </w:pPr>
        </w:pPrChange>
      </w:pPr>
      <w:ins w:id="411" w:author="JUAN PABLO  TORRES" w:date="2020-01-22T15:06:00Z">
        <w:del w:id="412" w:author="Jorge Fernando Villalvazo Lopez" w:date="2020-01-23T12:54:00Z">
          <w:r w:rsidRPr="003F0235" w:rsidDel="00CA59E7">
            <w:rPr>
              <w:rFonts w:ascii="Arial" w:eastAsia="Cambria" w:hAnsi="Arial" w:cs="Arial"/>
              <w:sz w:val="20"/>
              <w:szCs w:val="20"/>
              <w:rPrChange w:id="413" w:author="sandra.galvez" w:date="2020-01-23T09:52:00Z">
                <w:rPr>
                  <w:rFonts w:ascii="Arial,Bold" w:eastAsia="Cambria" w:hAnsi="Arial,Bold"/>
                  <w:sz w:val="20"/>
                  <w:szCs w:val="20"/>
                </w:rPr>
              </w:rPrChange>
            </w:rPr>
            <w:delText xml:space="preserve"> </w:delText>
          </w:r>
        </w:del>
        <w:r w:rsidRPr="003F0235">
          <w:rPr>
            <w:rFonts w:ascii="Arial" w:eastAsia="Cambria" w:hAnsi="Arial" w:cs="Arial"/>
            <w:sz w:val="20"/>
            <w:szCs w:val="20"/>
            <w:rPrChange w:id="414" w:author="sandra.galvez" w:date="2020-01-23T09:52:00Z">
              <w:rPr>
                <w:rFonts w:ascii="Arial,Bold" w:eastAsia="Cambria" w:hAnsi="Arial,Bold"/>
                <w:sz w:val="20"/>
                <w:szCs w:val="20"/>
              </w:rPr>
            </w:rPrChange>
          </w:rPr>
          <w:t>c)</w:t>
        </w:r>
      </w:ins>
      <w:ins w:id="415" w:author="JUAN PABLO  TORRES" w:date="2020-01-22T15:08:00Z">
        <w:r w:rsidRPr="003F0235">
          <w:rPr>
            <w:rFonts w:ascii="Arial" w:eastAsia="Cambria" w:hAnsi="Arial" w:cs="Arial"/>
            <w:sz w:val="20"/>
            <w:szCs w:val="20"/>
          </w:rPr>
          <w:t xml:space="preserve"> Archivo de </w:t>
        </w:r>
        <w:del w:id="416" w:author="sandra.galvez" w:date="2020-01-23T09:53:00Z">
          <w:r w:rsidRPr="003F0235" w:rsidDel="003F0235">
            <w:rPr>
              <w:rFonts w:ascii="Arial" w:eastAsia="Cambria" w:hAnsi="Arial" w:cs="Arial"/>
              <w:sz w:val="20"/>
              <w:szCs w:val="20"/>
            </w:rPr>
            <w:delText>concentración</w:delText>
          </w:r>
        </w:del>
      </w:ins>
      <w:ins w:id="417" w:author="sandra.galvez" w:date="2020-01-23T09:53:00Z">
        <w:r w:rsidR="003F0235" w:rsidRPr="003F0235">
          <w:rPr>
            <w:rFonts w:ascii="Arial" w:eastAsia="Cambria" w:hAnsi="Arial" w:cs="Arial"/>
            <w:sz w:val="20"/>
            <w:szCs w:val="20"/>
          </w:rPr>
          <w:t>concentración</w:t>
        </w:r>
      </w:ins>
      <w:ins w:id="418" w:author="JUAN PABLO  TORRES" w:date="2020-01-22T15:08:00Z">
        <w:r w:rsidRPr="003F0235">
          <w:rPr>
            <w:rFonts w:ascii="Arial" w:eastAsia="Cambria" w:hAnsi="Arial" w:cs="Arial"/>
            <w:sz w:val="20"/>
            <w:szCs w:val="20"/>
          </w:rPr>
          <w:t>,</w:t>
        </w:r>
      </w:ins>
    </w:p>
    <w:p w14:paraId="02C6F2EE" w14:textId="70600FD5" w:rsidR="003D657F" w:rsidRPr="003F0235" w:rsidRDefault="003D657F">
      <w:pPr>
        <w:ind w:left="284"/>
        <w:jc w:val="both"/>
        <w:rPr>
          <w:ins w:id="419" w:author="JUAN PABLO  TORRES" w:date="2020-01-22T15:06:00Z"/>
          <w:rFonts w:ascii="Arial" w:eastAsia="Cambria" w:hAnsi="Arial" w:cs="Arial"/>
          <w:sz w:val="20"/>
          <w:szCs w:val="20"/>
          <w:rPrChange w:id="420" w:author="sandra.galvez" w:date="2020-01-23T09:52:00Z">
            <w:rPr>
              <w:ins w:id="421" w:author="JUAN PABLO  TORRES" w:date="2020-01-22T15:06:00Z"/>
              <w:rFonts w:ascii="Times New Roman" w:eastAsia="Cambria" w:hAnsi="Times New Roman"/>
              <w:sz w:val="20"/>
              <w:szCs w:val="20"/>
            </w:rPr>
          </w:rPrChange>
        </w:rPr>
        <w:pPrChange w:id="422" w:author="sandra.galvez" w:date="2020-01-23T10:03:00Z">
          <w:pPr>
            <w:spacing w:before="100" w:beforeAutospacing="1" w:after="100" w:afterAutospacing="1"/>
          </w:pPr>
        </w:pPrChange>
      </w:pPr>
      <w:ins w:id="423" w:author="JUAN PABLO  TORRES" w:date="2020-01-22T15:06:00Z">
        <w:del w:id="424" w:author="Jorge Fernando Villalvazo Lopez" w:date="2020-01-23T12:54:00Z">
          <w:r w:rsidRPr="003F0235" w:rsidDel="00CA59E7">
            <w:rPr>
              <w:rFonts w:ascii="Arial" w:eastAsia="Cambria" w:hAnsi="Arial" w:cs="Arial"/>
              <w:sz w:val="20"/>
              <w:szCs w:val="20"/>
              <w:rPrChange w:id="425" w:author="sandra.galvez" w:date="2020-01-23T09:52:00Z">
                <w:rPr>
                  <w:rFonts w:ascii="Arial,Bold" w:eastAsia="Cambria" w:hAnsi="Arial,Bold"/>
                  <w:sz w:val="20"/>
                  <w:szCs w:val="20"/>
                </w:rPr>
              </w:rPrChange>
            </w:rPr>
            <w:delText xml:space="preserve"> </w:delText>
          </w:r>
        </w:del>
        <w:r w:rsidRPr="003F0235">
          <w:rPr>
            <w:rFonts w:ascii="Arial" w:eastAsia="Cambria" w:hAnsi="Arial" w:cs="Arial"/>
            <w:sz w:val="20"/>
            <w:szCs w:val="20"/>
            <w:rPrChange w:id="426" w:author="sandra.galvez" w:date="2020-01-23T09:52:00Z">
              <w:rPr>
                <w:rFonts w:ascii="Arial,Bold" w:eastAsia="Cambria" w:hAnsi="Arial,Bold"/>
                <w:sz w:val="20"/>
                <w:szCs w:val="20"/>
              </w:rPr>
            </w:rPrChange>
          </w:rPr>
          <w:t xml:space="preserve">d) </w:t>
        </w:r>
        <w:del w:id="427" w:author="sandra.galvez" w:date="2020-01-23T09:53:00Z">
          <w:r w:rsidRPr="003F0235" w:rsidDel="003F0235">
            <w:rPr>
              <w:rFonts w:ascii="Arial" w:eastAsia="Cambria" w:hAnsi="Arial" w:cs="Arial"/>
              <w:sz w:val="20"/>
              <w:szCs w:val="20"/>
            </w:rPr>
            <w:delText xml:space="preserve">y </w:delText>
          </w:r>
        </w:del>
      </w:ins>
      <w:ins w:id="428" w:author="JUAN PABLO  TORRES" w:date="2020-01-22T15:08:00Z">
        <w:del w:id="429" w:author="sandra.galvez" w:date="2020-01-23T09:53:00Z">
          <w:r w:rsidRPr="003F0235" w:rsidDel="003F0235">
            <w:rPr>
              <w:rFonts w:ascii="Arial" w:eastAsia="Cambria" w:hAnsi="Arial" w:cs="Arial"/>
              <w:sz w:val="20"/>
              <w:szCs w:val="20"/>
              <w:rPrChange w:id="430" w:author="sandra.galvez" w:date="2020-01-23T09:52:00Z">
                <w:rPr>
                  <w:rFonts w:ascii="Times New Roman" w:eastAsia="Cambria" w:hAnsi="Times New Roman"/>
                  <w:sz w:val="20"/>
                  <w:szCs w:val="20"/>
                </w:rPr>
              </w:rPrChange>
            </w:rPr>
            <w:delText xml:space="preserve"> </w:delText>
          </w:r>
        </w:del>
      </w:ins>
      <w:ins w:id="431" w:author="JUAN PABLO  TORRES" w:date="2020-01-22T15:06:00Z">
        <w:del w:id="432" w:author="sandra.galvez" w:date="2020-01-23T09:53:00Z">
          <w:r w:rsidRPr="003F0235" w:rsidDel="003F0235">
            <w:rPr>
              <w:rFonts w:ascii="Arial" w:eastAsia="Cambria" w:hAnsi="Arial" w:cs="Arial"/>
              <w:sz w:val="20"/>
              <w:szCs w:val="20"/>
            </w:rPr>
            <w:delText>Archivo</w:delText>
          </w:r>
        </w:del>
      </w:ins>
      <w:ins w:id="433" w:author="sandra.galvez" w:date="2020-01-23T09:53:00Z">
        <w:r w:rsidR="003F0235" w:rsidRPr="003F0235">
          <w:rPr>
            <w:rFonts w:ascii="Arial" w:eastAsia="Cambria" w:hAnsi="Arial" w:cs="Arial"/>
            <w:sz w:val="20"/>
            <w:szCs w:val="20"/>
          </w:rPr>
          <w:t>y Archivo</w:t>
        </w:r>
      </w:ins>
      <w:ins w:id="434" w:author="JUAN PABLO  TORRES" w:date="2020-01-22T15:06:00Z">
        <w:r w:rsidRPr="003F0235">
          <w:rPr>
            <w:rFonts w:ascii="Arial" w:eastAsia="Cambria" w:hAnsi="Arial" w:cs="Arial"/>
            <w:sz w:val="20"/>
            <w:szCs w:val="20"/>
          </w:rPr>
          <w:t xml:space="preserve"> </w:t>
        </w:r>
        <w:del w:id="435" w:author="sandra.galvez" w:date="2020-01-23T09:53:00Z">
          <w:r w:rsidRPr="003F0235" w:rsidDel="003F0235">
            <w:rPr>
              <w:rFonts w:ascii="Arial" w:eastAsia="Cambria" w:hAnsi="Arial" w:cs="Arial"/>
              <w:sz w:val="20"/>
              <w:szCs w:val="20"/>
            </w:rPr>
            <w:delText>histórico</w:delText>
          </w:r>
        </w:del>
      </w:ins>
      <w:ins w:id="436" w:author="sandra.galvez" w:date="2020-01-23T09:53:00Z">
        <w:r w:rsidR="003F0235" w:rsidRPr="003F0235">
          <w:rPr>
            <w:rFonts w:ascii="Arial" w:eastAsia="Cambria" w:hAnsi="Arial" w:cs="Arial"/>
            <w:sz w:val="20"/>
            <w:szCs w:val="20"/>
          </w:rPr>
          <w:t>histórico</w:t>
        </w:r>
      </w:ins>
      <w:ins w:id="437" w:author="JUAN PABLO  TORRES" w:date="2020-01-22T15:06:00Z">
        <w:r w:rsidRPr="003F0235">
          <w:rPr>
            <w:rFonts w:ascii="Arial" w:eastAsia="Cambria" w:hAnsi="Arial" w:cs="Arial"/>
            <w:sz w:val="20"/>
            <w:szCs w:val="20"/>
          </w:rPr>
          <w:t xml:space="preserve">, en su caso, sujeto a la capacidad presupuestal y </w:t>
        </w:r>
        <w:del w:id="438" w:author="sandra.galvez" w:date="2020-01-23T09:53:00Z">
          <w:r w:rsidRPr="003F0235" w:rsidDel="003F0235">
            <w:rPr>
              <w:rFonts w:ascii="Arial" w:eastAsia="Cambria" w:hAnsi="Arial" w:cs="Arial"/>
              <w:sz w:val="20"/>
              <w:szCs w:val="20"/>
            </w:rPr>
            <w:delText>técnica</w:delText>
          </w:r>
        </w:del>
      </w:ins>
      <w:ins w:id="439" w:author="sandra.galvez" w:date="2020-01-23T09:53:00Z">
        <w:r w:rsidR="003F0235" w:rsidRPr="003F0235">
          <w:rPr>
            <w:rFonts w:ascii="Arial" w:eastAsia="Cambria" w:hAnsi="Arial" w:cs="Arial"/>
            <w:sz w:val="20"/>
            <w:szCs w:val="20"/>
          </w:rPr>
          <w:t>técnica</w:t>
        </w:r>
      </w:ins>
      <w:ins w:id="440" w:author="JUAN PABLO  TORRES" w:date="2020-01-22T15:06:00Z">
        <w:r w:rsidRPr="003F0235">
          <w:rPr>
            <w:rFonts w:ascii="Arial" w:eastAsia="Cambria" w:hAnsi="Arial" w:cs="Arial"/>
            <w:sz w:val="20"/>
            <w:szCs w:val="20"/>
          </w:rPr>
          <w:t xml:space="preserve"> del sujeto obligado. </w:t>
        </w:r>
      </w:ins>
    </w:p>
    <w:p w14:paraId="1D90FD1E" w14:textId="77777777" w:rsidR="003F0235" w:rsidRDefault="003F0235">
      <w:pPr>
        <w:pStyle w:val="NormalWeb"/>
        <w:spacing w:before="0" w:beforeAutospacing="0" w:after="0" w:afterAutospacing="0" w:line="360" w:lineRule="auto"/>
        <w:ind w:left="284"/>
        <w:rPr>
          <w:ins w:id="441" w:author="sandra.galvez" w:date="2020-01-23T09:53:00Z"/>
          <w:rFonts w:ascii="Arial" w:eastAsia="Cambria" w:hAnsi="Arial" w:cs="Arial"/>
          <w:sz w:val="20"/>
          <w:szCs w:val="20"/>
        </w:rPr>
        <w:pPrChange w:id="442" w:author="sandra.galvez" w:date="2020-01-23T10:03:00Z">
          <w:pPr>
            <w:pStyle w:val="NormalWeb"/>
          </w:pPr>
        </w:pPrChange>
      </w:pPr>
    </w:p>
    <w:p w14:paraId="65D25D58" w14:textId="41419F17" w:rsidR="006C3CDF" w:rsidRDefault="003D657F" w:rsidP="006C3CDF">
      <w:pPr>
        <w:pStyle w:val="NormalWeb"/>
        <w:spacing w:before="0" w:beforeAutospacing="0" w:after="0" w:afterAutospacing="0" w:line="360" w:lineRule="auto"/>
        <w:rPr>
          <w:ins w:id="443" w:author="sandra.galvez" w:date="2020-01-23T10:04:00Z"/>
          <w:rFonts w:ascii="Arial" w:eastAsia="Cambria" w:hAnsi="Arial" w:cs="Arial"/>
          <w:sz w:val="20"/>
          <w:szCs w:val="20"/>
        </w:rPr>
      </w:pPr>
      <w:ins w:id="444" w:author="JUAN PABLO  TORRES" w:date="2020-01-22T15:11:00Z">
        <w:r w:rsidRPr="003F0235">
          <w:rPr>
            <w:rFonts w:ascii="Arial" w:eastAsia="Cambria" w:hAnsi="Arial" w:cs="Arial"/>
            <w:sz w:val="20"/>
            <w:szCs w:val="20"/>
          </w:rPr>
          <w:t xml:space="preserve">El </w:t>
        </w:r>
      </w:ins>
      <w:ins w:id="445" w:author="Jorge Fernando Villalvazo Lopez" w:date="2020-01-23T12:55:00Z">
        <w:r w:rsidR="00CA59E7">
          <w:rPr>
            <w:rFonts w:ascii="Arial" w:eastAsia="Cambria" w:hAnsi="Arial" w:cs="Arial"/>
            <w:sz w:val="20"/>
            <w:szCs w:val="20"/>
          </w:rPr>
          <w:t>propio</w:t>
        </w:r>
      </w:ins>
      <w:ins w:id="446" w:author="JUAN PABLO  TORRES" w:date="2020-01-22T15:11:00Z">
        <w:del w:id="447" w:author="Jorge Fernando Villalvazo Lopez" w:date="2020-01-23T12:55:00Z">
          <w:r w:rsidRPr="003F0235" w:rsidDel="00CA59E7">
            <w:rPr>
              <w:rFonts w:ascii="Arial" w:eastAsia="Cambria" w:hAnsi="Arial" w:cs="Arial"/>
              <w:sz w:val="20"/>
              <w:szCs w:val="20"/>
            </w:rPr>
            <w:delText>mismo</w:delText>
          </w:r>
        </w:del>
        <w:r w:rsidRPr="003F0235">
          <w:rPr>
            <w:rFonts w:ascii="Arial" w:eastAsia="Cambria" w:hAnsi="Arial" w:cs="Arial"/>
            <w:sz w:val="20"/>
            <w:szCs w:val="20"/>
          </w:rPr>
          <w:t xml:space="preserve"> </w:t>
        </w:r>
        <w:del w:id="448" w:author="sandra.galvez" w:date="2020-01-23T09:53:00Z">
          <w:r w:rsidRPr="003F0235" w:rsidDel="003F0235">
            <w:rPr>
              <w:rFonts w:ascii="Arial" w:eastAsia="Cambria" w:hAnsi="Arial" w:cs="Arial"/>
              <w:sz w:val="20"/>
              <w:szCs w:val="20"/>
            </w:rPr>
            <w:delText>ordenaiento</w:delText>
          </w:r>
        </w:del>
      </w:ins>
      <w:ins w:id="449" w:author="sandra.galvez" w:date="2020-01-23T09:53:00Z">
        <w:r w:rsidR="003F0235" w:rsidRPr="003F0235">
          <w:rPr>
            <w:rFonts w:ascii="Arial" w:eastAsia="Cambria" w:hAnsi="Arial" w:cs="Arial"/>
            <w:sz w:val="20"/>
            <w:szCs w:val="20"/>
          </w:rPr>
          <w:t>ordenamiento</w:t>
        </w:r>
      </w:ins>
      <w:ins w:id="450" w:author="JUAN PABLO  TORRES" w:date="2020-01-22T15:11:00Z">
        <w:r w:rsidRPr="003F0235">
          <w:rPr>
            <w:rFonts w:ascii="Arial" w:eastAsia="Cambria" w:hAnsi="Arial" w:cs="Arial"/>
            <w:sz w:val="20"/>
            <w:szCs w:val="20"/>
          </w:rPr>
          <w:t xml:space="preserve"> en su artículo 50 señala: </w:t>
        </w:r>
      </w:ins>
    </w:p>
    <w:p w14:paraId="41CFA002" w14:textId="68D59C19" w:rsidR="003D657F" w:rsidRPr="003F0235" w:rsidRDefault="003D657F">
      <w:pPr>
        <w:pStyle w:val="NormalWeb"/>
        <w:spacing w:before="0" w:beforeAutospacing="0" w:after="0" w:afterAutospacing="0" w:line="360" w:lineRule="auto"/>
        <w:ind w:left="284"/>
        <w:rPr>
          <w:ins w:id="451" w:author="JUAN PABLO  TORRES" w:date="2020-01-22T15:11:00Z"/>
          <w:rFonts w:ascii="Arial" w:eastAsia="Cambria" w:hAnsi="Arial" w:cs="Arial"/>
          <w:sz w:val="20"/>
          <w:szCs w:val="20"/>
          <w:lang w:val="es-ES_tradnl"/>
          <w:rPrChange w:id="452" w:author="sandra.galvez" w:date="2020-01-23T09:52:00Z">
            <w:rPr>
              <w:ins w:id="453" w:author="JUAN PABLO  TORRES" w:date="2020-01-22T15:11:00Z"/>
              <w:rFonts w:eastAsia="Cambria"/>
              <w:sz w:val="20"/>
              <w:szCs w:val="20"/>
              <w:lang w:val="es-ES_tradnl"/>
            </w:rPr>
          </w:rPrChange>
        </w:rPr>
        <w:pPrChange w:id="454" w:author="sandra.galvez" w:date="2020-01-23T10:04:00Z">
          <w:pPr>
            <w:pStyle w:val="NormalWeb"/>
          </w:pPr>
        </w:pPrChange>
      </w:pPr>
      <w:ins w:id="455" w:author="JUAN PABLO  TORRES" w:date="2020-01-22T15:11:00Z">
        <w:r w:rsidRPr="003F0235">
          <w:rPr>
            <w:rFonts w:ascii="Arial" w:eastAsia="Cambria" w:hAnsi="Arial" w:cs="Arial"/>
            <w:sz w:val="20"/>
            <w:szCs w:val="20"/>
            <w:lang w:val="es-ES_tradnl"/>
          </w:rPr>
          <w:t xml:space="preserve">En cada sujeto obligado </w:t>
        </w:r>
        <w:del w:id="456" w:author="sandra.galvez" w:date="2020-01-23T09:53:00Z">
          <w:r w:rsidRPr="003F0235" w:rsidDel="003F0235">
            <w:rPr>
              <w:rFonts w:ascii="Arial" w:eastAsia="Cambria" w:hAnsi="Arial" w:cs="Arial"/>
              <w:sz w:val="20"/>
              <w:szCs w:val="20"/>
              <w:lang w:val="es-ES_tradnl"/>
            </w:rPr>
            <w:delText>debera</w:delText>
          </w:r>
        </w:del>
      </w:ins>
      <w:ins w:id="457" w:author="sandra.galvez" w:date="2020-01-23T09:53:00Z">
        <w:r w:rsidR="003F0235" w:rsidRPr="003F0235">
          <w:rPr>
            <w:rFonts w:ascii="Arial" w:eastAsia="Cambria" w:hAnsi="Arial" w:cs="Arial"/>
            <w:sz w:val="20"/>
            <w:szCs w:val="20"/>
            <w:lang w:val="es-ES_tradnl"/>
          </w:rPr>
          <w:t>deberá</w:t>
        </w:r>
      </w:ins>
      <w:ins w:id="458" w:author="JUAN PABLO  TORRES" w:date="2020-01-22T15:11:00Z">
        <w:r w:rsidRPr="003F0235">
          <w:rPr>
            <w:rFonts w:ascii="Arial" w:eastAsia="Cambria" w:hAnsi="Arial" w:cs="Arial"/>
            <w:sz w:val="20"/>
            <w:szCs w:val="20"/>
            <w:lang w:val="es-ES_tradnl"/>
          </w:rPr>
          <w:t xml:space="preserve">́ existir un grupo interdisciplinario, que es un equipo de profesionales de la misma </w:t>
        </w:r>
        <w:del w:id="459" w:author="sandra.galvez" w:date="2020-01-23T09:53:00Z">
          <w:r w:rsidRPr="003F0235" w:rsidDel="003F0235">
            <w:rPr>
              <w:rFonts w:ascii="Arial" w:eastAsia="Cambria" w:hAnsi="Arial" w:cs="Arial"/>
              <w:sz w:val="20"/>
              <w:szCs w:val="20"/>
              <w:lang w:val="es-ES_tradnl"/>
            </w:rPr>
            <w:delText>institución</w:delText>
          </w:r>
        </w:del>
      </w:ins>
      <w:ins w:id="460" w:author="sandra.galvez" w:date="2020-01-23T09:53:00Z">
        <w:r w:rsidR="003F0235" w:rsidRPr="003F0235">
          <w:rPr>
            <w:rFonts w:ascii="Arial" w:eastAsia="Cambria" w:hAnsi="Arial" w:cs="Arial"/>
            <w:sz w:val="20"/>
            <w:szCs w:val="20"/>
            <w:lang w:val="es-ES_tradnl"/>
          </w:rPr>
          <w:t>institución</w:t>
        </w:r>
      </w:ins>
      <w:ins w:id="461" w:author="JUAN PABLO  TORRES" w:date="2020-01-22T15:11:00Z">
        <w:r w:rsidRPr="003F0235">
          <w:rPr>
            <w:rFonts w:ascii="Arial" w:eastAsia="Cambria" w:hAnsi="Arial" w:cs="Arial"/>
            <w:sz w:val="20"/>
            <w:szCs w:val="20"/>
            <w:lang w:val="es-ES_tradnl"/>
          </w:rPr>
          <w:t xml:space="preserve">, integrado por los titulares de: </w:t>
        </w:r>
      </w:ins>
    </w:p>
    <w:p w14:paraId="553A3B40" w14:textId="04518D70" w:rsidR="003D657F" w:rsidRPr="003F0235" w:rsidRDefault="003D657F">
      <w:pPr>
        <w:numPr>
          <w:ilvl w:val="0"/>
          <w:numId w:val="7"/>
        </w:numPr>
        <w:ind w:left="567" w:firstLine="0"/>
        <w:jc w:val="both"/>
        <w:rPr>
          <w:ins w:id="462" w:author="JUAN PABLO  TORRES" w:date="2020-01-22T15:11:00Z"/>
          <w:rFonts w:ascii="Arial" w:eastAsia="Cambria" w:hAnsi="Arial" w:cs="Arial"/>
          <w:sz w:val="20"/>
          <w:szCs w:val="20"/>
          <w:rPrChange w:id="463" w:author="sandra.galvez" w:date="2020-01-23T09:52:00Z">
            <w:rPr>
              <w:ins w:id="464" w:author="JUAN PABLO  TORRES" w:date="2020-01-22T15:11:00Z"/>
              <w:rFonts w:ascii="Arial,Bold" w:eastAsia="Cambria" w:hAnsi="Arial,Bold"/>
              <w:sz w:val="20"/>
              <w:szCs w:val="20"/>
            </w:rPr>
          </w:rPrChange>
        </w:rPr>
        <w:pPrChange w:id="465" w:author="sandra.galvez" w:date="2020-01-23T10:04:00Z">
          <w:pPr>
            <w:numPr>
              <w:numId w:val="7"/>
            </w:numPr>
            <w:tabs>
              <w:tab w:val="num" w:pos="720"/>
            </w:tabs>
            <w:spacing w:before="100" w:beforeAutospacing="1" w:after="100" w:afterAutospacing="1"/>
            <w:ind w:left="720" w:hanging="360"/>
          </w:pPr>
        </w:pPrChange>
      </w:pPr>
      <w:ins w:id="466" w:author="JUAN PABLO  TORRES" w:date="2020-01-22T15:11:00Z">
        <w:del w:id="467" w:author="sandra.galvez" w:date="2020-01-23T09:53:00Z">
          <w:r w:rsidRPr="003F0235" w:rsidDel="003F0235">
            <w:rPr>
              <w:rFonts w:ascii="Arial" w:eastAsia="Cambria" w:hAnsi="Arial" w:cs="Arial"/>
              <w:sz w:val="20"/>
              <w:szCs w:val="20"/>
            </w:rPr>
            <w:delText>Jurídica</w:delText>
          </w:r>
        </w:del>
      </w:ins>
      <w:ins w:id="468" w:author="sandra.galvez" w:date="2020-01-23T09:53:00Z">
        <w:r w:rsidR="003F0235" w:rsidRPr="003F0235">
          <w:rPr>
            <w:rFonts w:ascii="Arial" w:eastAsia="Cambria" w:hAnsi="Arial" w:cs="Arial"/>
            <w:sz w:val="20"/>
            <w:szCs w:val="20"/>
          </w:rPr>
          <w:t>Jurídica</w:t>
        </w:r>
      </w:ins>
      <w:ins w:id="469" w:author="JUAN PABLO  TORRES" w:date="2020-01-22T15:11:00Z">
        <w:r w:rsidRPr="003F0235">
          <w:rPr>
            <w:rFonts w:ascii="Arial" w:eastAsia="Cambria" w:hAnsi="Arial" w:cs="Arial"/>
            <w:sz w:val="20"/>
            <w:szCs w:val="20"/>
          </w:rPr>
          <w:t xml:space="preserve">; </w:t>
        </w:r>
      </w:ins>
    </w:p>
    <w:p w14:paraId="35FFEDE0" w14:textId="1F215727" w:rsidR="003D657F" w:rsidRPr="003F0235" w:rsidRDefault="003D657F">
      <w:pPr>
        <w:numPr>
          <w:ilvl w:val="0"/>
          <w:numId w:val="7"/>
        </w:numPr>
        <w:ind w:left="567" w:firstLine="0"/>
        <w:jc w:val="both"/>
        <w:rPr>
          <w:ins w:id="470" w:author="JUAN PABLO  TORRES" w:date="2020-01-22T15:11:00Z"/>
          <w:rFonts w:ascii="Arial" w:eastAsia="Cambria" w:hAnsi="Arial" w:cs="Arial"/>
          <w:sz w:val="20"/>
          <w:szCs w:val="20"/>
          <w:rPrChange w:id="471" w:author="sandra.galvez" w:date="2020-01-23T09:52:00Z">
            <w:rPr>
              <w:ins w:id="472" w:author="JUAN PABLO  TORRES" w:date="2020-01-22T15:11:00Z"/>
              <w:rFonts w:ascii="Arial,Bold" w:eastAsia="Cambria" w:hAnsi="Arial,Bold"/>
              <w:sz w:val="20"/>
              <w:szCs w:val="20"/>
            </w:rPr>
          </w:rPrChange>
        </w:rPr>
        <w:pPrChange w:id="473" w:author="sandra.galvez" w:date="2020-01-23T10:04:00Z">
          <w:pPr>
            <w:numPr>
              <w:numId w:val="7"/>
            </w:numPr>
            <w:tabs>
              <w:tab w:val="num" w:pos="720"/>
            </w:tabs>
            <w:spacing w:before="100" w:beforeAutospacing="1" w:after="100" w:afterAutospacing="1"/>
            <w:ind w:left="720" w:hanging="360"/>
          </w:pPr>
        </w:pPrChange>
      </w:pPr>
      <w:ins w:id="474" w:author="JUAN PABLO  TORRES" w:date="2020-01-22T15:11:00Z">
        <w:del w:id="475" w:author="sandra.galvez" w:date="2020-01-23T09:53:00Z">
          <w:r w:rsidRPr="003F0235" w:rsidDel="003F0235">
            <w:rPr>
              <w:rFonts w:ascii="Arial" w:eastAsia="Cambria" w:hAnsi="Arial" w:cs="Arial"/>
              <w:sz w:val="20"/>
              <w:szCs w:val="20"/>
            </w:rPr>
            <w:delText>Planeación</w:delText>
          </w:r>
        </w:del>
      </w:ins>
      <w:ins w:id="476" w:author="sandra.galvez" w:date="2020-01-23T09:53:00Z">
        <w:r w:rsidR="003F0235" w:rsidRPr="003F0235">
          <w:rPr>
            <w:rFonts w:ascii="Arial" w:eastAsia="Cambria" w:hAnsi="Arial" w:cs="Arial"/>
            <w:sz w:val="20"/>
            <w:szCs w:val="20"/>
          </w:rPr>
          <w:t>Planeación</w:t>
        </w:r>
      </w:ins>
      <w:ins w:id="477" w:author="JUAN PABLO  TORRES" w:date="2020-01-22T15:11:00Z">
        <w:r w:rsidRPr="003F0235">
          <w:rPr>
            <w:rFonts w:ascii="Arial" w:eastAsia="Cambria" w:hAnsi="Arial" w:cs="Arial"/>
            <w:sz w:val="20"/>
            <w:szCs w:val="20"/>
          </w:rPr>
          <w:t xml:space="preserve"> y/o mejora continua; </w:t>
        </w:r>
      </w:ins>
    </w:p>
    <w:p w14:paraId="0AF195D1" w14:textId="1C14ABDC" w:rsidR="003D657F" w:rsidRDefault="003D657F">
      <w:pPr>
        <w:numPr>
          <w:ilvl w:val="0"/>
          <w:numId w:val="7"/>
        </w:numPr>
        <w:ind w:left="567" w:firstLine="0"/>
        <w:jc w:val="both"/>
        <w:rPr>
          <w:ins w:id="478" w:author="sandra.galvez" w:date="2020-01-23T10:02:00Z"/>
          <w:rFonts w:ascii="Arial" w:eastAsia="Cambria" w:hAnsi="Arial" w:cs="Arial"/>
          <w:sz w:val="20"/>
          <w:szCs w:val="20"/>
        </w:rPr>
        <w:pPrChange w:id="479" w:author="sandra.galvez" w:date="2020-01-23T10:04:00Z">
          <w:pPr>
            <w:numPr>
              <w:numId w:val="7"/>
            </w:numPr>
            <w:tabs>
              <w:tab w:val="num" w:pos="720"/>
            </w:tabs>
            <w:spacing w:line="360" w:lineRule="auto"/>
            <w:ind w:left="720" w:hanging="360"/>
            <w:jc w:val="both"/>
          </w:pPr>
        </w:pPrChange>
      </w:pPr>
      <w:ins w:id="480" w:author="JUAN PABLO  TORRES" w:date="2020-01-22T15:11:00Z">
        <w:del w:id="481" w:author="sandra.galvez" w:date="2020-01-23T09:53:00Z">
          <w:r w:rsidRPr="003F0235" w:rsidDel="003F0235">
            <w:rPr>
              <w:rFonts w:ascii="Arial" w:eastAsia="Cambria" w:hAnsi="Arial" w:cs="Arial"/>
              <w:sz w:val="20"/>
              <w:szCs w:val="20"/>
            </w:rPr>
            <w:delText>Coordinación</w:delText>
          </w:r>
        </w:del>
      </w:ins>
      <w:ins w:id="482" w:author="sandra.galvez" w:date="2020-01-23T09:53:00Z">
        <w:r w:rsidR="003F0235" w:rsidRPr="003F0235">
          <w:rPr>
            <w:rFonts w:ascii="Arial" w:eastAsia="Cambria" w:hAnsi="Arial" w:cs="Arial"/>
            <w:sz w:val="20"/>
            <w:szCs w:val="20"/>
          </w:rPr>
          <w:t>Coordinación</w:t>
        </w:r>
      </w:ins>
      <w:ins w:id="483" w:author="JUAN PABLO  TORRES" w:date="2020-01-22T15:11:00Z">
        <w:r w:rsidRPr="003F0235">
          <w:rPr>
            <w:rFonts w:ascii="Arial" w:eastAsia="Cambria" w:hAnsi="Arial" w:cs="Arial"/>
            <w:sz w:val="20"/>
            <w:szCs w:val="20"/>
          </w:rPr>
          <w:t xml:space="preserve"> de archivos; </w:t>
        </w:r>
      </w:ins>
    </w:p>
    <w:p w14:paraId="6011D6C2" w14:textId="77777777" w:rsidR="006C3CDF" w:rsidRPr="003F0235" w:rsidRDefault="006C3CDF">
      <w:pPr>
        <w:spacing w:line="360" w:lineRule="auto"/>
        <w:ind w:left="720"/>
        <w:jc w:val="both"/>
        <w:rPr>
          <w:ins w:id="484" w:author="JUAN PABLO  TORRES" w:date="2020-01-22T15:11:00Z"/>
          <w:rFonts w:ascii="Arial" w:eastAsia="Cambria" w:hAnsi="Arial" w:cs="Arial"/>
          <w:sz w:val="20"/>
          <w:szCs w:val="20"/>
          <w:rPrChange w:id="485" w:author="sandra.galvez" w:date="2020-01-23T09:52:00Z">
            <w:rPr>
              <w:ins w:id="486" w:author="JUAN PABLO  TORRES" w:date="2020-01-22T15:11:00Z"/>
              <w:rFonts w:ascii="Times New Roman" w:eastAsia="Cambria" w:hAnsi="Times New Roman"/>
              <w:sz w:val="20"/>
              <w:szCs w:val="20"/>
            </w:rPr>
          </w:rPrChange>
        </w:rPr>
        <w:pPrChange w:id="487" w:author="sandra.galvez" w:date="2020-01-23T10:02:00Z">
          <w:pPr>
            <w:spacing w:before="100" w:beforeAutospacing="1" w:after="100" w:afterAutospacing="1"/>
          </w:pPr>
        </w:pPrChange>
      </w:pPr>
    </w:p>
    <w:p w14:paraId="710D395B" w14:textId="799D4F27" w:rsidR="003D657F" w:rsidRDefault="003D657F" w:rsidP="006C3CDF">
      <w:pPr>
        <w:spacing w:line="360" w:lineRule="auto"/>
        <w:jc w:val="both"/>
        <w:rPr>
          <w:ins w:id="488" w:author="sandra.galvez" w:date="2020-01-23T10:02:00Z"/>
          <w:rFonts w:ascii="Arial" w:eastAsia="Cambria" w:hAnsi="Arial" w:cs="Arial"/>
          <w:sz w:val="20"/>
          <w:szCs w:val="20"/>
        </w:rPr>
      </w:pPr>
      <w:ins w:id="489" w:author="JUAN PABLO  TORRES" w:date="2020-01-22T15:11:00Z">
        <w:r w:rsidRPr="003F0235">
          <w:rPr>
            <w:rFonts w:ascii="Arial" w:eastAsia="Cambria" w:hAnsi="Arial" w:cs="Arial"/>
            <w:sz w:val="20"/>
            <w:szCs w:val="20"/>
          </w:rPr>
          <w:t xml:space="preserve">El grupo interdisciplinario, en el </w:t>
        </w:r>
        <w:del w:id="490" w:author="Juan Pablo Torres Pimentel" w:date="2020-10-29T09:57:00Z">
          <w:r w:rsidRPr="003F0235" w:rsidDel="003D66D6">
            <w:rPr>
              <w:rFonts w:ascii="Arial" w:eastAsia="Cambria" w:hAnsi="Arial" w:cs="Arial"/>
              <w:sz w:val="20"/>
              <w:szCs w:val="20"/>
            </w:rPr>
            <w:delText>ámbito</w:delText>
          </w:r>
        </w:del>
      </w:ins>
      <w:ins w:id="491" w:author="Juan Pablo Torres Pimentel" w:date="2020-10-29T09:57:00Z">
        <w:r w:rsidR="003D66D6" w:rsidRPr="003F0235">
          <w:rPr>
            <w:rFonts w:ascii="Arial" w:eastAsia="Cambria" w:hAnsi="Arial" w:cs="Arial"/>
            <w:sz w:val="20"/>
            <w:szCs w:val="20"/>
          </w:rPr>
          <w:t>ámbito</w:t>
        </w:r>
      </w:ins>
      <w:ins w:id="492" w:author="JUAN PABLO  TORRES" w:date="2020-01-22T15:11:00Z">
        <w:r w:rsidRPr="003F0235">
          <w:rPr>
            <w:rFonts w:ascii="Arial" w:eastAsia="Cambria" w:hAnsi="Arial" w:cs="Arial"/>
            <w:sz w:val="20"/>
            <w:szCs w:val="20"/>
          </w:rPr>
          <w:t xml:space="preserve"> de sus atribuciones, coadyuvará en el </w:t>
        </w:r>
        <w:del w:id="493" w:author="Juan Pablo Torres Pimentel" w:date="2020-10-29T09:57:00Z">
          <w:r w:rsidRPr="003F0235" w:rsidDel="003D66D6">
            <w:rPr>
              <w:rFonts w:ascii="Arial" w:eastAsia="Cambria" w:hAnsi="Arial" w:cs="Arial"/>
              <w:sz w:val="20"/>
              <w:szCs w:val="20"/>
            </w:rPr>
            <w:delText>análisis</w:delText>
          </w:r>
        </w:del>
      </w:ins>
      <w:ins w:id="494" w:author="Juan Pablo Torres Pimentel" w:date="2020-10-29T09:57:00Z">
        <w:r w:rsidR="003D66D6" w:rsidRPr="003F0235">
          <w:rPr>
            <w:rFonts w:ascii="Arial" w:eastAsia="Cambria" w:hAnsi="Arial" w:cs="Arial"/>
            <w:sz w:val="20"/>
            <w:szCs w:val="20"/>
          </w:rPr>
          <w:t>análisis</w:t>
        </w:r>
      </w:ins>
      <w:ins w:id="495" w:author="JUAN PABLO  TORRES" w:date="2020-01-22T15:11:00Z">
        <w:r w:rsidRPr="003F0235">
          <w:rPr>
            <w:rFonts w:ascii="Arial" w:eastAsia="Cambria" w:hAnsi="Arial" w:cs="Arial"/>
            <w:sz w:val="20"/>
            <w:szCs w:val="20"/>
          </w:rPr>
          <w:t xml:space="preserve"> de los procesos y procedimientos institucionales que dan origen a la </w:t>
        </w:r>
        <w:del w:id="496" w:author="Juan Pablo Torres Pimentel" w:date="2020-10-29T09:57:00Z">
          <w:r w:rsidRPr="003F0235" w:rsidDel="003D66D6">
            <w:rPr>
              <w:rFonts w:ascii="Arial" w:eastAsia="Cambria" w:hAnsi="Arial" w:cs="Arial"/>
              <w:sz w:val="20"/>
              <w:szCs w:val="20"/>
            </w:rPr>
            <w:delText>documentación</w:delText>
          </w:r>
        </w:del>
      </w:ins>
      <w:ins w:id="497" w:author="Juan Pablo Torres Pimentel" w:date="2020-10-29T09:57:00Z">
        <w:r w:rsidR="003D66D6" w:rsidRPr="003F0235">
          <w:rPr>
            <w:rFonts w:ascii="Arial" w:eastAsia="Cambria" w:hAnsi="Arial" w:cs="Arial"/>
            <w:sz w:val="20"/>
            <w:szCs w:val="20"/>
          </w:rPr>
          <w:t>documentación</w:t>
        </w:r>
      </w:ins>
      <w:ins w:id="498" w:author="JUAN PABLO  TORRES" w:date="2020-01-22T15:11:00Z">
        <w:r w:rsidRPr="003F0235">
          <w:rPr>
            <w:rFonts w:ascii="Arial" w:eastAsia="Cambria" w:hAnsi="Arial" w:cs="Arial"/>
            <w:sz w:val="20"/>
            <w:szCs w:val="20"/>
          </w:rPr>
          <w:t xml:space="preserve"> que integran los expedientes de cada serie documental, con el fin de colaborar con las </w:t>
        </w:r>
        <w:del w:id="499" w:author="Juan Pablo Torres Pimentel" w:date="2020-10-29T09:57:00Z">
          <w:r w:rsidRPr="003F0235" w:rsidDel="003D66D6">
            <w:rPr>
              <w:rFonts w:ascii="Arial" w:eastAsia="Cambria" w:hAnsi="Arial" w:cs="Arial"/>
              <w:sz w:val="20"/>
              <w:szCs w:val="20"/>
            </w:rPr>
            <w:delText>áreas</w:delText>
          </w:r>
        </w:del>
      </w:ins>
      <w:ins w:id="500" w:author="Juan Pablo Torres Pimentel" w:date="2020-10-29T09:57:00Z">
        <w:r w:rsidR="003D66D6" w:rsidRPr="003F0235">
          <w:rPr>
            <w:rFonts w:ascii="Arial" w:eastAsia="Cambria" w:hAnsi="Arial" w:cs="Arial"/>
            <w:sz w:val="20"/>
            <w:szCs w:val="20"/>
          </w:rPr>
          <w:t>áreas</w:t>
        </w:r>
      </w:ins>
      <w:ins w:id="501" w:author="JUAN PABLO  TORRES" w:date="2020-01-22T15:11:00Z">
        <w:r w:rsidRPr="003F0235">
          <w:rPr>
            <w:rFonts w:ascii="Arial" w:eastAsia="Cambria" w:hAnsi="Arial" w:cs="Arial"/>
            <w:sz w:val="20"/>
            <w:szCs w:val="20"/>
          </w:rPr>
          <w:t xml:space="preserve"> o unidades administrativas productoras de la </w:t>
        </w:r>
        <w:del w:id="502" w:author="Juan Pablo Torres Pimentel" w:date="2020-10-29T09:57:00Z">
          <w:r w:rsidRPr="003F0235" w:rsidDel="003D66D6">
            <w:rPr>
              <w:rFonts w:ascii="Arial" w:eastAsia="Cambria" w:hAnsi="Arial" w:cs="Arial"/>
              <w:sz w:val="20"/>
              <w:szCs w:val="20"/>
            </w:rPr>
            <w:delText>documentación</w:delText>
          </w:r>
        </w:del>
      </w:ins>
      <w:ins w:id="503" w:author="Juan Pablo Torres Pimentel" w:date="2020-10-29T09:57:00Z">
        <w:r w:rsidR="003D66D6" w:rsidRPr="003F0235">
          <w:rPr>
            <w:rFonts w:ascii="Arial" w:eastAsia="Cambria" w:hAnsi="Arial" w:cs="Arial"/>
            <w:sz w:val="20"/>
            <w:szCs w:val="20"/>
          </w:rPr>
          <w:t>documentación</w:t>
        </w:r>
      </w:ins>
      <w:ins w:id="504" w:author="JUAN PABLO  TORRES" w:date="2020-01-22T15:11:00Z">
        <w:r w:rsidRPr="003F0235">
          <w:rPr>
            <w:rFonts w:ascii="Arial" w:eastAsia="Cambria" w:hAnsi="Arial" w:cs="Arial"/>
            <w:sz w:val="20"/>
            <w:szCs w:val="20"/>
          </w:rPr>
          <w:t xml:space="preserve"> en el establecimiento de los valores documentales, vigencias, plazos de </w:t>
        </w:r>
        <w:del w:id="505" w:author="Juan Pablo Torres Pimentel" w:date="2020-10-29T09:57:00Z">
          <w:r w:rsidRPr="003F0235" w:rsidDel="003D66D6">
            <w:rPr>
              <w:rFonts w:ascii="Arial" w:eastAsia="Cambria" w:hAnsi="Arial" w:cs="Arial"/>
              <w:sz w:val="20"/>
              <w:szCs w:val="20"/>
            </w:rPr>
            <w:delText>conservación</w:delText>
          </w:r>
        </w:del>
      </w:ins>
      <w:ins w:id="506" w:author="Juan Pablo Torres Pimentel" w:date="2020-10-29T09:57:00Z">
        <w:r w:rsidR="003D66D6" w:rsidRPr="003F0235">
          <w:rPr>
            <w:rFonts w:ascii="Arial" w:eastAsia="Cambria" w:hAnsi="Arial" w:cs="Arial"/>
            <w:sz w:val="20"/>
            <w:szCs w:val="20"/>
          </w:rPr>
          <w:t>conservación</w:t>
        </w:r>
      </w:ins>
      <w:ins w:id="507" w:author="JUAN PABLO  TORRES" w:date="2020-01-22T15:11:00Z">
        <w:r w:rsidRPr="003F0235">
          <w:rPr>
            <w:rFonts w:ascii="Arial" w:eastAsia="Cambria" w:hAnsi="Arial" w:cs="Arial"/>
            <w:sz w:val="20"/>
            <w:szCs w:val="20"/>
          </w:rPr>
          <w:t xml:space="preserve"> y </w:t>
        </w:r>
        <w:del w:id="508" w:author="Juan Pablo Torres Pimentel" w:date="2020-10-29T09:57:00Z">
          <w:r w:rsidRPr="003F0235" w:rsidDel="003D66D6">
            <w:rPr>
              <w:rFonts w:ascii="Arial" w:eastAsia="Cambria" w:hAnsi="Arial" w:cs="Arial"/>
              <w:sz w:val="20"/>
              <w:szCs w:val="20"/>
            </w:rPr>
            <w:delText>disposición</w:delText>
          </w:r>
        </w:del>
      </w:ins>
      <w:ins w:id="509" w:author="Juan Pablo Torres Pimentel" w:date="2020-10-29T09:57:00Z">
        <w:r w:rsidR="003D66D6" w:rsidRPr="003F0235">
          <w:rPr>
            <w:rFonts w:ascii="Arial" w:eastAsia="Cambria" w:hAnsi="Arial" w:cs="Arial"/>
            <w:sz w:val="20"/>
            <w:szCs w:val="20"/>
          </w:rPr>
          <w:t>disposición</w:t>
        </w:r>
      </w:ins>
      <w:ins w:id="510" w:author="JUAN PABLO  TORRES" w:date="2020-01-22T15:11:00Z">
        <w:r w:rsidRPr="003F0235">
          <w:rPr>
            <w:rFonts w:ascii="Arial" w:eastAsia="Cambria" w:hAnsi="Arial" w:cs="Arial"/>
            <w:sz w:val="20"/>
            <w:szCs w:val="20"/>
          </w:rPr>
          <w:t xml:space="preserve"> documental durante el proceso de </w:t>
        </w:r>
        <w:del w:id="511" w:author="Juan Pablo Torres Pimentel" w:date="2020-10-29T09:57:00Z">
          <w:r w:rsidRPr="003F0235" w:rsidDel="003D66D6">
            <w:rPr>
              <w:rFonts w:ascii="Arial" w:eastAsia="Cambria" w:hAnsi="Arial" w:cs="Arial"/>
              <w:sz w:val="20"/>
              <w:szCs w:val="20"/>
            </w:rPr>
            <w:delText>elaboración</w:delText>
          </w:r>
        </w:del>
      </w:ins>
      <w:ins w:id="512" w:author="Juan Pablo Torres Pimentel" w:date="2020-10-29T09:57:00Z">
        <w:r w:rsidR="003D66D6" w:rsidRPr="003F0235">
          <w:rPr>
            <w:rFonts w:ascii="Arial" w:eastAsia="Cambria" w:hAnsi="Arial" w:cs="Arial"/>
            <w:sz w:val="20"/>
            <w:szCs w:val="20"/>
          </w:rPr>
          <w:t>elaboración</w:t>
        </w:r>
      </w:ins>
      <w:ins w:id="513" w:author="JUAN PABLO  TORRES" w:date="2020-01-22T15:11:00Z">
        <w:r w:rsidRPr="003F0235">
          <w:rPr>
            <w:rFonts w:ascii="Arial" w:eastAsia="Cambria" w:hAnsi="Arial" w:cs="Arial"/>
            <w:sz w:val="20"/>
            <w:szCs w:val="20"/>
          </w:rPr>
          <w:t xml:space="preserve"> de las fichas </w:t>
        </w:r>
        <w:del w:id="514" w:author="Juan Pablo Torres Pimentel" w:date="2020-10-29T09:57:00Z">
          <w:r w:rsidRPr="003F0235" w:rsidDel="003D66D6">
            <w:rPr>
              <w:rFonts w:ascii="Arial" w:eastAsia="Cambria" w:hAnsi="Arial" w:cs="Arial"/>
              <w:sz w:val="20"/>
              <w:szCs w:val="20"/>
            </w:rPr>
            <w:delText>técnicas</w:delText>
          </w:r>
        </w:del>
      </w:ins>
      <w:ins w:id="515" w:author="Juan Pablo Torres Pimentel" w:date="2020-10-29T09:57:00Z">
        <w:r w:rsidR="003D66D6" w:rsidRPr="003F0235">
          <w:rPr>
            <w:rFonts w:ascii="Arial" w:eastAsia="Cambria" w:hAnsi="Arial" w:cs="Arial"/>
            <w:sz w:val="20"/>
            <w:szCs w:val="20"/>
          </w:rPr>
          <w:t>técnicas</w:t>
        </w:r>
      </w:ins>
      <w:ins w:id="516" w:author="JUAN PABLO  TORRES" w:date="2020-01-22T15:11:00Z">
        <w:r w:rsidRPr="003F0235">
          <w:rPr>
            <w:rFonts w:ascii="Arial" w:eastAsia="Cambria" w:hAnsi="Arial" w:cs="Arial"/>
            <w:sz w:val="20"/>
            <w:szCs w:val="20"/>
          </w:rPr>
          <w:t xml:space="preserve"> de </w:t>
        </w:r>
        <w:del w:id="517" w:author="Juan Pablo Torres Pimentel" w:date="2020-10-29T09:57:00Z">
          <w:r w:rsidRPr="003F0235" w:rsidDel="003D66D6">
            <w:rPr>
              <w:rFonts w:ascii="Arial" w:eastAsia="Cambria" w:hAnsi="Arial" w:cs="Arial"/>
              <w:sz w:val="20"/>
              <w:szCs w:val="20"/>
            </w:rPr>
            <w:delText>valoración</w:delText>
          </w:r>
        </w:del>
      </w:ins>
      <w:ins w:id="518" w:author="Juan Pablo Torres Pimentel" w:date="2020-10-29T09:57:00Z">
        <w:r w:rsidR="003D66D6" w:rsidRPr="003F0235">
          <w:rPr>
            <w:rFonts w:ascii="Arial" w:eastAsia="Cambria" w:hAnsi="Arial" w:cs="Arial"/>
            <w:sz w:val="20"/>
            <w:szCs w:val="20"/>
          </w:rPr>
          <w:t>valoración</w:t>
        </w:r>
      </w:ins>
      <w:ins w:id="519" w:author="JUAN PABLO  TORRES" w:date="2020-01-22T15:11:00Z">
        <w:r w:rsidRPr="003F0235">
          <w:rPr>
            <w:rFonts w:ascii="Arial" w:eastAsia="Cambria" w:hAnsi="Arial" w:cs="Arial"/>
            <w:sz w:val="20"/>
            <w:szCs w:val="20"/>
          </w:rPr>
          <w:t xml:space="preserve"> de la serie documental y que, en conjunto, conforman el </w:t>
        </w:r>
        <w:del w:id="520" w:author="Juan Pablo Torres Pimentel" w:date="2020-10-29T09:57:00Z">
          <w:r w:rsidRPr="003F0235" w:rsidDel="003D66D6">
            <w:rPr>
              <w:rFonts w:ascii="Arial" w:eastAsia="Cambria" w:hAnsi="Arial" w:cs="Arial"/>
              <w:sz w:val="20"/>
              <w:szCs w:val="20"/>
            </w:rPr>
            <w:delText>catálogo</w:delText>
          </w:r>
        </w:del>
      </w:ins>
      <w:ins w:id="521" w:author="Juan Pablo Torres Pimentel" w:date="2020-10-29T09:57:00Z">
        <w:r w:rsidR="003D66D6" w:rsidRPr="003F0235">
          <w:rPr>
            <w:rFonts w:ascii="Arial" w:eastAsia="Cambria" w:hAnsi="Arial" w:cs="Arial"/>
            <w:sz w:val="20"/>
            <w:szCs w:val="20"/>
          </w:rPr>
          <w:t>catalogo</w:t>
        </w:r>
      </w:ins>
      <w:ins w:id="522" w:author="JUAN PABLO  TORRES" w:date="2020-01-22T15:11:00Z">
        <w:r w:rsidRPr="003F0235">
          <w:rPr>
            <w:rFonts w:ascii="Arial" w:eastAsia="Cambria" w:hAnsi="Arial" w:cs="Arial"/>
            <w:sz w:val="20"/>
            <w:szCs w:val="20"/>
          </w:rPr>
          <w:t xml:space="preserve"> de </w:t>
        </w:r>
        <w:del w:id="523" w:author="Juan Pablo Torres Pimentel" w:date="2020-10-29T09:57:00Z">
          <w:r w:rsidRPr="003F0235" w:rsidDel="003D66D6">
            <w:rPr>
              <w:rFonts w:ascii="Arial" w:eastAsia="Cambria" w:hAnsi="Arial" w:cs="Arial"/>
              <w:sz w:val="20"/>
              <w:szCs w:val="20"/>
            </w:rPr>
            <w:delText>disposición</w:delText>
          </w:r>
        </w:del>
      </w:ins>
      <w:ins w:id="524" w:author="Juan Pablo Torres Pimentel" w:date="2020-10-29T09:57:00Z">
        <w:r w:rsidR="003D66D6" w:rsidRPr="003F0235">
          <w:rPr>
            <w:rFonts w:ascii="Arial" w:eastAsia="Cambria" w:hAnsi="Arial" w:cs="Arial"/>
            <w:sz w:val="20"/>
            <w:szCs w:val="20"/>
          </w:rPr>
          <w:t>disposición</w:t>
        </w:r>
      </w:ins>
      <w:ins w:id="525" w:author="JUAN PABLO  TORRES" w:date="2020-01-22T15:11:00Z">
        <w:r w:rsidRPr="003F0235">
          <w:rPr>
            <w:rFonts w:ascii="Arial" w:eastAsia="Cambria" w:hAnsi="Arial" w:cs="Arial"/>
            <w:sz w:val="20"/>
            <w:szCs w:val="20"/>
          </w:rPr>
          <w:t xml:space="preserve"> documental. </w:t>
        </w:r>
      </w:ins>
    </w:p>
    <w:p w14:paraId="79B604EA" w14:textId="77777777" w:rsidR="006C3CDF" w:rsidRPr="003F0235" w:rsidRDefault="006C3CDF">
      <w:pPr>
        <w:spacing w:line="360" w:lineRule="auto"/>
        <w:jc w:val="both"/>
        <w:rPr>
          <w:ins w:id="526" w:author="JUAN PABLO  TORRES" w:date="2020-01-22T15:11:00Z"/>
          <w:rFonts w:ascii="Arial" w:eastAsia="Cambria" w:hAnsi="Arial" w:cs="Arial"/>
          <w:sz w:val="20"/>
          <w:szCs w:val="20"/>
          <w:rPrChange w:id="527" w:author="sandra.galvez" w:date="2020-01-23T09:52:00Z">
            <w:rPr>
              <w:ins w:id="528" w:author="JUAN PABLO  TORRES" w:date="2020-01-22T15:11:00Z"/>
              <w:rFonts w:ascii="Times New Roman" w:eastAsia="Cambria" w:hAnsi="Times New Roman"/>
              <w:sz w:val="20"/>
              <w:szCs w:val="20"/>
            </w:rPr>
          </w:rPrChange>
        </w:rPr>
        <w:pPrChange w:id="529" w:author="sandra.galvez" w:date="2020-01-23T10:02:00Z">
          <w:pPr>
            <w:spacing w:before="100" w:beforeAutospacing="1" w:after="100" w:afterAutospacing="1"/>
          </w:pPr>
        </w:pPrChange>
      </w:pPr>
    </w:p>
    <w:p w14:paraId="78768FB2" w14:textId="56E7910C" w:rsidR="005B361C" w:rsidRDefault="003D657F" w:rsidP="006C3CDF">
      <w:pPr>
        <w:pStyle w:val="NormalWeb"/>
        <w:spacing w:before="0" w:beforeAutospacing="0" w:after="0" w:afterAutospacing="0" w:line="360" w:lineRule="auto"/>
        <w:rPr>
          <w:ins w:id="530" w:author="sandra.galvez" w:date="2020-01-23T10:02:00Z"/>
          <w:rFonts w:ascii="Arial" w:eastAsia="Cambria" w:hAnsi="Arial" w:cs="Arial"/>
          <w:sz w:val="20"/>
          <w:szCs w:val="20"/>
        </w:rPr>
      </w:pPr>
      <w:ins w:id="531" w:author="JUAN PABLO  TORRES" w:date="2020-01-22T15:12:00Z">
        <w:r w:rsidRPr="003F0235">
          <w:rPr>
            <w:rFonts w:ascii="Arial" w:eastAsia="Cambria" w:hAnsi="Arial" w:cs="Arial"/>
            <w:sz w:val="20"/>
            <w:szCs w:val="20"/>
            <w:rPrChange w:id="532" w:author="sandra.galvez" w:date="2020-01-23T09:52:00Z">
              <w:rPr>
                <w:rFonts w:ascii="Arial" w:eastAsia="Cambria" w:hAnsi="Arial" w:cs="Arial"/>
                <w:sz w:val="20"/>
                <w:szCs w:val="20"/>
                <w:lang w:val="es-ES_tradnl"/>
              </w:rPr>
            </w:rPrChange>
          </w:rPr>
          <w:t>El día 19 de noviembre de 2019, fue publicada en</w:t>
        </w:r>
      </w:ins>
      <w:ins w:id="533" w:author="sandra.galvez" w:date="2020-01-23T09:41:00Z">
        <w:r w:rsidR="005B361C" w:rsidRPr="003F0235">
          <w:rPr>
            <w:rFonts w:ascii="Arial" w:eastAsia="Cambria" w:hAnsi="Arial" w:cs="Arial"/>
            <w:sz w:val="20"/>
            <w:szCs w:val="20"/>
            <w:rPrChange w:id="534" w:author="sandra.galvez" w:date="2020-01-23T09:52:00Z">
              <w:rPr>
                <w:rFonts w:asciiTheme="minorHAnsi" w:eastAsia="Cambria" w:hAnsiTheme="minorHAnsi" w:cs="Arial"/>
              </w:rPr>
            </w:rPrChange>
          </w:rPr>
          <w:t xml:space="preserve"> el periódico oficial “</w:t>
        </w:r>
      </w:ins>
      <w:ins w:id="535" w:author="JUAN PABLO  TORRES" w:date="2020-01-22T15:12:00Z">
        <w:del w:id="536" w:author="sandra.galvez" w:date="2020-01-23T09:41:00Z">
          <w:r w:rsidRPr="003F0235" w:rsidDel="005B361C">
            <w:rPr>
              <w:rFonts w:ascii="Arial" w:eastAsia="Cambria" w:hAnsi="Arial" w:cs="Arial"/>
              <w:sz w:val="20"/>
              <w:szCs w:val="20"/>
              <w:rPrChange w:id="537" w:author="sandra.galvez" w:date="2020-01-23T09:52:00Z">
                <w:rPr>
                  <w:rFonts w:ascii="Arial" w:eastAsia="Cambria" w:hAnsi="Arial" w:cs="Arial"/>
                  <w:sz w:val="20"/>
                  <w:szCs w:val="20"/>
                  <w:lang w:val="es-ES_tradnl"/>
                </w:rPr>
              </w:rPrChange>
            </w:rPr>
            <w:delText xml:space="preserve"> </w:delText>
          </w:r>
        </w:del>
      </w:ins>
      <w:ins w:id="538" w:author="JUAN PABLO  TORRES" w:date="2020-01-22T15:13:00Z">
        <w:r w:rsidR="003C29FF" w:rsidRPr="003F0235">
          <w:rPr>
            <w:rFonts w:ascii="Arial" w:eastAsia="Cambria" w:hAnsi="Arial" w:cs="Arial"/>
            <w:i/>
            <w:sz w:val="20"/>
            <w:szCs w:val="20"/>
            <w:rPrChange w:id="539" w:author="sandra.galvez" w:date="2020-01-23T09:52:00Z">
              <w:rPr>
                <w:rFonts w:ascii="Arial" w:eastAsia="Cambria" w:hAnsi="Arial" w:cs="Arial"/>
                <w:i/>
                <w:sz w:val="20"/>
                <w:szCs w:val="20"/>
                <w:lang w:val="es-ES_tradnl"/>
              </w:rPr>
            </w:rPrChange>
          </w:rPr>
          <w:t>El Estado de Jalisco</w:t>
        </w:r>
        <w:del w:id="540" w:author="sandra.galvez" w:date="2020-01-23T09:54:00Z">
          <w:r w:rsidR="003C29FF" w:rsidRPr="003F0235" w:rsidDel="003F0235">
            <w:rPr>
              <w:rFonts w:ascii="Arial" w:eastAsia="Cambria" w:hAnsi="Arial" w:cs="Arial"/>
              <w:i/>
              <w:sz w:val="20"/>
              <w:szCs w:val="20"/>
              <w:rPrChange w:id="541" w:author="sandra.galvez" w:date="2020-01-23T09:52:00Z">
                <w:rPr>
                  <w:rFonts w:ascii="Arial" w:eastAsia="Cambria" w:hAnsi="Arial" w:cs="Arial"/>
                  <w:i/>
                  <w:sz w:val="20"/>
                  <w:szCs w:val="20"/>
                  <w:lang w:val="es-ES_tradnl"/>
                </w:rPr>
              </w:rPrChange>
            </w:rPr>
            <w:delText xml:space="preserve">, </w:delText>
          </w:r>
          <w:r w:rsidR="003C29FF" w:rsidRPr="003F0235" w:rsidDel="003F0235">
            <w:rPr>
              <w:rFonts w:ascii="Arial" w:eastAsia="Cambria" w:hAnsi="Arial" w:cs="Arial"/>
              <w:sz w:val="20"/>
              <w:szCs w:val="20"/>
              <w:rPrChange w:id="542" w:author="sandra.galvez" w:date="2020-01-23T09:52:00Z">
                <w:rPr>
                  <w:rFonts w:ascii="Arial" w:eastAsia="Cambria" w:hAnsi="Arial" w:cs="Arial"/>
                  <w:sz w:val="20"/>
                  <w:szCs w:val="20"/>
                  <w:lang w:val="es-ES_tradnl"/>
                </w:rPr>
              </w:rPrChange>
            </w:rPr>
            <w:delText xml:space="preserve"> la</w:delText>
          </w:r>
        </w:del>
      </w:ins>
      <w:ins w:id="543" w:author="sandra.galvez" w:date="2020-01-23T09:54:00Z">
        <w:r w:rsidR="003F0235" w:rsidRPr="003F0235">
          <w:rPr>
            <w:rFonts w:ascii="Arial" w:eastAsia="Cambria" w:hAnsi="Arial" w:cs="Arial"/>
            <w:i/>
            <w:sz w:val="20"/>
            <w:szCs w:val="20"/>
          </w:rPr>
          <w:t xml:space="preserve">”, </w:t>
        </w:r>
        <w:r w:rsidR="003F0235" w:rsidRPr="003F0235">
          <w:rPr>
            <w:rFonts w:ascii="Arial" w:eastAsia="Cambria" w:hAnsi="Arial" w:cs="Arial"/>
            <w:sz w:val="20"/>
            <w:szCs w:val="20"/>
          </w:rPr>
          <w:t>la</w:t>
        </w:r>
      </w:ins>
      <w:ins w:id="544" w:author="JUAN PABLO  TORRES" w:date="2020-01-22T15:13:00Z">
        <w:r w:rsidR="003C29FF" w:rsidRPr="003F0235">
          <w:rPr>
            <w:rFonts w:ascii="Arial" w:eastAsia="Cambria" w:hAnsi="Arial" w:cs="Arial"/>
            <w:sz w:val="20"/>
            <w:szCs w:val="20"/>
            <w:rPrChange w:id="545" w:author="sandra.galvez" w:date="2020-01-23T09:52:00Z">
              <w:rPr>
                <w:rFonts w:ascii="Arial" w:eastAsia="Cambria" w:hAnsi="Arial" w:cs="Arial"/>
                <w:sz w:val="20"/>
                <w:szCs w:val="20"/>
                <w:lang w:val="es-ES_tradnl"/>
              </w:rPr>
            </w:rPrChange>
          </w:rPr>
          <w:t xml:space="preserve"> </w:t>
        </w:r>
        <w:r w:rsidR="003C29FF" w:rsidRPr="003F0235">
          <w:rPr>
            <w:rFonts w:ascii="Arial" w:eastAsia="Cambria" w:hAnsi="Arial" w:cs="Arial"/>
            <w:b/>
            <w:i/>
            <w:sz w:val="20"/>
            <w:szCs w:val="20"/>
            <w:rPrChange w:id="546" w:author="sandra.galvez" w:date="2020-01-23T09:54:00Z">
              <w:rPr>
                <w:rFonts w:ascii="Arial" w:eastAsia="Cambria" w:hAnsi="Arial" w:cs="Arial"/>
                <w:i/>
                <w:sz w:val="20"/>
                <w:szCs w:val="20"/>
                <w:lang w:val="es-ES_tradnl"/>
              </w:rPr>
            </w:rPrChange>
          </w:rPr>
          <w:t>Ley de Archivos del estado de Jalisco y sus municipios</w:t>
        </w:r>
      </w:ins>
      <w:ins w:id="547" w:author="sandra.galvez" w:date="2020-01-23T09:41:00Z">
        <w:r w:rsidR="005B361C" w:rsidRPr="003F0235">
          <w:rPr>
            <w:rFonts w:ascii="Arial" w:eastAsia="Cambria" w:hAnsi="Arial" w:cs="Arial"/>
            <w:i/>
            <w:sz w:val="20"/>
            <w:szCs w:val="20"/>
            <w:rPrChange w:id="548" w:author="sandra.galvez" w:date="2020-01-23T09:52:00Z">
              <w:rPr>
                <w:rFonts w:asciiTheme="minorHAnsi" w:eastAsia="Cambria" w:hAnsiTheme="minorHAnsi" w:cs="Arial"/>
                <w:i/>
              </w:rPr>
            </w:rPrChange>
          </w:rPr>
          <w:t xml:space="preserve">, </w:t>
        </w:r>
        <w:r w:rsidR="005B361C" w:rsidRPr="003F0235">
          <w:rPr>
            <w:rFonts w:ascii="Arial" w:eastAsia="Cambria" w:hAnsi="Arial" w:cs="Arial"/>
            <w:sz w:val="20"/>
            <w:szCs w:val="20"/>
            <w:rPrChange w:id="549" w:author="sandra.galvez" w:date="2020-01-23T09:52:00Z">
              <w:rPr>
                <w:rFonts w:asciiTheme="minorHAnsi" w:eastAsia="Cambria" w:hAnsiTheme="minorHAnsi" w:cs="Arial"/>
                <w:i/>
              </w:rPr>
            </w:rPrChange>
          </w:rPr>
          <w:t xml:space="preserve">la cual establece </w:t>
        </w:r>
        <w:r w:rsidR="005B361C" w:rsidRPr="003F0235">
          <w:rPr>
            <w:rFonts w:ascii="Arial" w:eastAsia="Cambria" w:hAnsi="Arial" w:cs="Arial"/>
            <w:sz w:val="20"/>
            <w:szCs w:val="20"/>
            <w:rPrChange w:id="550" w:author="sandra.galvez" w:date="2020-01-23T09:52:00Z">
              <w:rPr>
                <w:rFonts w:asciiTheme="minorHAnsi" w:eastAsia="Cambria" w:hAnsiTheme="minorHAnsi" w:cs="Arial"/>
              </w:rPr>
            </w:rPrChange>
          </w:rPr>
          <w:t>e</w:t>
        </w:r>
      </w:ins>
      <w:ins w:id="551" w:author="JUAN PABLO  TORRES" w:date="2020-01-22T15:13:00Z">
        <w:del w:id="552" w:author="sandra.galvez" w:date="2020-01-23T09:41:00Z">
          <w:r w:rsidR="003C29FF" w:rsidRPr="003F0235" w:rsidDel="005B361C">
            <w:rPr>
              <w:rFonts w:ascii="Arial" w:eastAsia="Cambria" w:hAnsi="Arial" w:cs="Arial"/>
              <w:sz w:val="20"/>
              <w:szCs w:val="20"/>
              <w:rPrChange w:id="553" w:author="sandra.galvez" w:date="2020-01-23T09:52:00Z">
                <w:rPr>
                  <w:rFonts w:ascii="Arial" w:eastAsia="Cambria" w:hAnsi="Arial" w:cs="Arial"/>
                  <w:i/>
                  <w:sz w:val="20"/>
                  <w:szCs w:val="20"/>
                  <w:lang w:val="es-ES_tradnl"/>
                </w:rPr>
              </w:rPrChange>
            </w:rPr>
            <w:delText>.</w:delText>
          </w:r>
        </w:del>
      </w:ins>
      <w:ins w:id="554" w:author="JUAN PABLO  TORRES" w:date="2020-01-22T15:14:00Z">
        <w:del w:id="555" w:author="sandra.galvez" w:date="2020-01-23T09:41:00Z">
          <w:r w:rsidR="003C29FF" w:rsidRPr="003F0235" w:rsidDel="005B361C">
            <w:rPr>
              <w:rFonts w:ascii="Arial" w:eastAsia="Cambria" w:hAnsi="Arial" w:cs="Arial"/>
              <w:sz w:val="20"/>
              <w:szCs w:val="20"/>
              <w:rPrChange w:id="556" w:author="sandra.galvez" w:date="2020-01-23T09:52:00Z">
                <w:rPr>
                  <w:rFonts w:ascii="Arial" w:eastAsia="Cambria" w:hAnsi="Arial" w:cs="Arial"/>
                  <w:sz w:val="20"/>
                  <w:szCs w:val="20"/>
                  <w:lang w:val="es-ES_tradnl"/>
                </w:rPr>
              </w:rPrChange>
            </w:rPr>
            <w:delText xml:space="preserve"> La cual ordena e</w:delText>
          </w:r>
        </w:del>
        <w:r w:rsidR="003C29FF" w:rsidRPr="003F0235">
          <w:rPr>
            <w:rFonts w:ascii="Arial" w:eastAsia="Cambria" w:hAnsi="Arial" w:cs="Arial"/>
            <w:sz w:val="20"/>
            <w:szCs w:val="20"/>
            <w:rPrChange w:id="557" w:author="sandra.galvez" w:date="2020-01-23T09:52:00Z">
              <w:rPr>
                <w:rFonts w:ascii="Arial" w:eastAsia="Cambria" w:hAnsi="Arial" w:cs="Arial"/>
                <w:sz w:val="20"/>
                <w:szCs w:val="20"/>
                <w:lang w:val="es-ES_tradnl"/>
              </w:rPr>
            </w:rPrChange>
          </w:rPr>
          <w:t>n su art</w:t>
        </w:r>
      </w:ins>
      <w:ins w:id="558" w:author="JUAN PABLO  TORRES" w:date="2020-01-22T15:15:00Z">
        <w:r w:rsidR="003C29FF" w:rsidRPr="003F0235">
          <w:rPr>
            <w:rFonts w:ascii="Arial" w:eastAsia="Cambria" w:hAnsi="Arial" w:cs="Arial"/>
            <w:sz w:val="20"/>
            <w:szCs w:val="20"/>
            <w:rPrChange w:id="559" w:author="sandra.galvez" w:date="2020-01-23T09:52:00Z">
              <w:rPr>
                <w:rFonts w:ascii="Arial" w:eastAsia="Cambria" w:hAnsi="Arial" w:cs="Arial"/>
                <w:sz w:val="20"/>
                <w:szCs w:val="20"/>
                <w:lang w:val="es-ES_tradnl"/>
              </w:rPr>
            </w:rPrChange>
          </w:rPr>
          <w:t>ículo 21 que:</w:t>
        </w:r>
      </w:ins>
      <w:ins w:id="560" w:author="JUAN PABLO  TORRES" w:date="2020-01-22T15:17:00Z">
        <w:r w:rsidR="003C29FF" w:rsidRPr="003F0235">
          <w:rPr>
            <w:rFonts w:ascii="Arial" w:eastAsia="Cambria" w:hAnsi="Arial" w:cs="Arial"/>
            <w:sz w:val="20"/>
            <w:szCs w:val="20"/>
            <w:rPrChange w:id="561" w:author="sandra.galvez" w:date="2020-01-23T09:52:00Z">
              <w:rPr>
                <w:rFonts w:ascii="Arial" w:eastAsia="Cambria" w:hAnsi="Arial" w:cs="Arial"/>
                <w:sz w:val="20"/>
                <w:szCs w:val="20"/>
                <w:lang w:val="es-ES_tradnl"/>
              </w:rPr>
            </w:rPrChange>
          </w:rPr>
          <w:t xml:space="preserve"> </w:t>
        </w:r>
      </w:ins>
    </w:p>
    <w:p w14:paraId="3C42C946" w14:textId="29D17915" w:rsidR="003C29FF" w:rsidRPr="003F0235" w:rsidRDefault="003C29FF">
      <w:pPr>
        <w:pStyle w:val="NormalWeb"/>
        <w:spacing w:before="0" w:beforeAutospacing="0" w:after="0" w:afterAutospacing="0" w:line="360" w:lineRule="auto"/>
        <w:ind w:left="284"/>
        <w:rPr>
          <w:ins w:id="562" w:author="JUAN PABLO  TORRES" w:date="2020-01-22T15:17:00Z"/>
          <w:rFonts w:ascii="Arial" w:eastAsia="Cambria" w:hAnsi="Arial" w:cs="Arial"/>
          <w:sz w:val="20"/>
          <w:szCs w:val="20"/>
          <w:rPrChange w:id="563" w:author="sandra.galvez" w:date="2020-01-23T09:52:00Z">
            <w:rPr>
              <w:ins w:id="564" w:author="JUAN PABLO  TORRES" w:date="2020-01-22T15:17:00Z"/>
              <w:rFonts w:eastAsia="Cambria"/>
              <w:sz w:val="20"/>
              <w:szCs w:val="20"/>
            </w:rPr>
          </w:rPrChange>
        </w:rPr>
        <w:pPrChange w:id="565" w:author="sandra.galvez" w:date="2020-01-23T10:03:00Z">
          <w:pPr>
            <w:spacing w:before="100" w:beforeAutospacing="1" w:after="100" w:afterAutospacing="1"/>
          </w:pPr>
        </w:pPrChange>
      </w:pPr>
      <w:ins w:id="566" w:author="JUAN PABLO  TORRES" w:date="2020-01-22T15:17:00Z">
        <w:r w:rsidRPr="0077553D">
          <w:rPr>
            <w:rFonts w:ascii="Arial" w:eastAsia="Cambria" w:hAnsi="Arial" w:cs="Arial"/>
            <w:sz w:val="20"/>
            <w:szCs w:val="20"/>
          </w:rPr>
          <w:t xml:space="preserve">El Sistema Institucional de Archivos de cada sujeto obligado </w:t>
        </w:r>
        <w:del w:id="567" w:author="sandra.galvez" w:date="2020-01-23T09:41:00Z">
          <w:r w:rsidRPr="0077553D" w:rsidDel="005B361C">
            <w:rPr>
              <w:rFonts w:ascii="Arial" w:eastAsia="Cambria" w:hAnsi="Arial" w:cs="Arial"/>
              <w:sz w:val="20"/>
              <w:szCs w:val="20"/>
            </w:rPr>
            <w:delText>debera</w:delText>
          </w:r>
        </w:del>
      </w:ins>
      <w:ins w:id="568" w:author="sandra.galvez" w:date="2020-01-23T09:41:00Z">
        <w:r w:rsidR="005B361C" w:rsidRPr="003F0235">
          <w:rPr>
            <w:rFonts w:ascii="Arial" w:eastAsia="Cambria" w:hAnsi="Arial" w:cs="Arial"/>
            <w:sz w:val="20"/>
            <w:szCs w:val="20"/>
            <w:rPrChange w:id="569" w:author="sandra.galvez" w:date="2020-01-23T09:52:00Z">
              <w:rPr>
                <w:rFonts w:asciiTheme="minorHAnsi" w:eastAsia="Cambria" w:hAnsiTheme="minorHAnsi" w:cs="Arial"/>
              </w:rPr>
            </w:rPrChange>
          </w:rPr>
          <w:t>deberá</w:t>
        </w:r>
      </w:ins>
      <w:ins w:id="570" w:author="JUAN PABLO  TORRES" w:date="2020-01-22T15:17:00Z">
        <w:r w:rsidRPr="0077553D">
          <w:rPr>
            <w:rFonts w:ascii="Arial" w:eastAsia="Cambria" w:hAnsi="Arial" w:cs="Arial"/>
            <w:sz w:val="20"/>
            <w:szCs w:val="20"/>
          </w:rPr>
          <w:t xml:space="preserve">́ integrarse por: </w:t>
        </w:r>
      </w:ins>
    </w:p>
    <w:p w14:paraId="59FB070E" w14:textId="5BE0F107" w:rsidR="003C29FF" w:rsidRPr="003F0235" w:rsidRDefault="003C29FF">
      <w:pPr>
        <w:ind w:left="284"/>
        <w:jc w:val="both"/>
        <w:rPr>
          <w:ins w:id="571" w:author="JUAN PABLO  TORRES" w:date="2020-01-22T15:18:00Z"/>
          <w:rFonts w:ascii="Arial" w:eastAsia="Cambria" w:hAnsi="Arial" w:cs="Arial"/>
          <w:sz w:val="20"/>
          <w:szCs w:val="20"/>
          <w:rPrChange w:id="572" w:author="sandra.galvez" w:date="2020-01-23T09:52:00Z">
            <w:rPr>
              <w:ins w:id="573" w:author="JUAN PABLO  TORRES" w:date="2020-01-22T15:18:00Z"/>
              <w:rFonts w:ascii="Times New Roman" w:eastAsia="Cambria" w:hAnsi="Times New Roman"/>
              <w:sz w:val="20"/>
              <w:szCs w:val="20"/>
            </w:rPr>
          </w:rPrChange>
        </w:rPr>
        <w:pPrChange w:id="574" w:author="sandra.galvez" w:date="2020-01-23T10:03:00Z">
          <w:pPr>
            <w:spacing w:before="100" w:beforeAutospacing="1" w:after="100" w:afterAutospacing="1"/>
          </w:pPr>
        </w:pPrChange>
      </w:pPr>
      <w:ins w:id="575" w:author="JUAN PABLO  TORRES" w:date="2020-01-22T15:17:00Z">
        <w:r w:rsidRPr="003F0235">
          <w:rPr>
            <w:rFonts w:ascii="Arial" w:eastAsia="Cambria" w:hAnsi="Arial" w:cs="Arial"/>
            <w:sz w:val="20"/>
            <w:szCs w:val="20"/>
          </w:rPr>
          <w:t xml:space="preserve">I. Un </w:t>
        </w:r>
        <w:del w:id="576" w:author="Juan Pablo Torres Pimentel" w:date="2020-01-24T10:34:00Z">
          <w:r w:rsidRPr="003F0235" w:rsidDel="008E6AAF">
            <w:rPr>
              <w:rFonts w:ascii="Arial" w:eastAsia="Cambria" w:hAnsi="Arial" w:cs="Arial"/>
              <w:sz w:val="20"/>
              <w:szCs w:val="20"/>
            </w:rPr>
            <w:delText>Área</w:delText>
          </w:r>
        </w:del>
      </w:ins>
      <w:ins w:id="577" w:author="Juan Pablo Torres Pimentel" w:date="2020-01-24T10:34:00Z">
        <w:r w:rsidR="008E6AAF" w:rsidRPr="003F0235">
          <w:rPr>
            <w:rFonts w:ascii="Arial" w:eastAsia="Cambria" w:hAnsi="Arial" w:cs="Arial"/>
            <w:sz w:val="20"/>
            <w:szCs w:val="20"/>
          </w:rPr>
          <w:t>Área</w:t>
        </w:r>
      </w:ins>
      <w:ins w:id="578" w:author="JUAN PABLO  TORRES" w:date="2020-01-22T15:17:00Z">
        <w:r w:rsidRPr="003F0235">
          <w:rPr>
            <w:rFonts w:ascii="Arial" w:eastAsia="Cambria" w:hAnsi="Arial" w:cs="Arial"/>
            <w:sz w:val="20"/>
            <w:szCs w:val="20"/>
          </w:rPr>
          <w:t xml:space="preserve"> Coordinadora de Archivos; </w:t>
        </w:r>
      </w:ins>
    </w:p>
    <w:p w14:paraId="3A9CCBFD" w14:textId="293290C5" w:rsidR="00C4690A" w:rsidRPr="003F0235" w:rsidRDefault="00C4690A">
      <w:pPr>
        <w:ind w:left="284"/>
        <w:rPr>
          <w:ins w:id="579" w:author="JUAN PABLO  TORRES" w:date="2020-01-22T15:25:00Z"/>
          <w:rFonts w:ascii="Arial" w:eastAsia="Cambria" w:hAnsi="Arial" w:cs="Arial"/>
          <w:sz w:val="20"/>
          <w:szCs w:val="20"/>
          <w:rPrChange w:id="580" w:author="sandra.galvez" w:date="2020-01-23T09:52:00Z">
            <w:rPr>
              <w:ins w:id="581" w:author="JUAN PABLO  TORRES" w:date="2020-01-22T15:25:00Z"/>
              <w:rFonts w:asciiTheme="minorHAnsi" w:eastAsia="Cambria" w:hAnsiTheme="minorHAnsi" w:cs="Arial"/>
            </w:rPr>
          </w:rPrChange>
        </w:rPr>
        <w:pPrChange w:id="582" w:author="sandra.galvez" w:date="2020-01-23T10:03:00Z">
          <w:pPr>
            <w:tabs>
              <w:tab w:val="left" w:pos="7375"/>
            </w:tabs>
            <w:spacing w:line="360" w:lineRule="auto"/>
            <w:jc w:val="both"/>
          </w:pPr>
        </w:pPrChange>
      </w:pPr>
      <w:ins w:id="583" w:author="JUAN PABLO  TORRES" w:date="2020-01-22T15:17:00Z">
        <w:r w:rsidRPr="003F0235">
          <w:rPr>
            <w:rFonts w:ascii="Arial" w:eastAsia="Cambria" w:hAnsi="Arial" w:cs="Arial"/>
            <w:sz w:val="20"/>
            <w:szCs w:val="20"/>
            <w:rPrChange w:id="584" w:author="sandra.galvez" w:date="2020-01-23T09:52:00Z">
              <w:rPr>
                <w:rFonts w:asciiTheme="minorHAnsi" w:eastAsia="Cambria" w:hAnsiTheme="minorHAnsi" w:cs="Arial"/>
              </w:rPr>
            </w:rPrChange>
          </w:rPr>
          <w:t xml:space="preserve">II. </w:t>
        </w:r>
        <w:r w:rsidR="003C29FF" w:rsidRPr="003F0235">
          <w:rPr>
            <w:rFonts w:ascii="Arial" w:eastAsia="Cambria" w:hAnsi="Arial" w:cs="Arial"/>
            <w:sz w:val="20"/>
            <w:szCs w:val="20"/>
          </w:rPr>
          <w:t xml:space="preserve">Las </w:t>
        </w:r>
        <w:del w:id="585" w:author="Juan Pablo Torres Pimentel" w:date="2020-01-24T10:34:00Z">
          <w:r w:rsidR="003C29FF" w:rsidRPr="003F0235" w:rsidDel="008E6AAF">
            <w:rPr>
              <w:rFonts w:ascii="Arial" w:eastAsia="Cambria" w:hAnsi="Arial" w:cs="Arial"/>
              <w:sz w:val="20"/>
              <w:szCs w:val="20"/>
            </w:rPr>
            <w:delText>Áreas</w:delText>
          </w:r>
        </w:del>
      </w:ins>
      <w:ins w:id="586" w:author="Juan Pablo Torres Pimentel" w:date="2020-01-24T10:34:00Z">
        <w:r w:rsidR="008E6AAF" w:rsidRPr="003F0235">
          <w:rPr>
            <w:rFonts w:ascii="Arial" w:eastAsia="Cambria" w:hAnsi="Arial" w:cs="Arial"/>
            <w:sz w:val="20"/>
            <w:szCs w:val="20"/>
          </w:rPr>
          <w:t>Áreas</w:t>
        </w:r>
      </w:ins>
      <w:ins w:id="587" w:author="JUAN PABLO  TORRES" w:date="2020-01-22T15:17:00Z">
        <w:r w:rsidR="003C29FF" w:rsidRPr="003F0235">
          <w:rPr>
            <w:rFonts w:ascii="Arial" w:eastAsia="Cambria" w:hAnsi="Arial" w:cs="Arial"/>
            <w:sz w:val="20"/>
            <w:szCs w:val="20"/>
          </w:rPr>
          <w:t xml:space="preserve"> Operativas siguientes:</w:t>
        </w:r>
        <w:r w:rsidR="003C29FF" w:rsidRPr="003F0235">
          <w:rPr>
            <w:rFonts w:ascii="Arial" w:eastAsia="Cambria" w:hAnsi="Arial" w:cs="Arial"/>
            <w:sz w:val="20"/>
            <w:szCs w:val="20"/>
          </w:rPr>
          <w:br/>
          <w:t>a) Oficialía de partes o de gestión documental;</w:t>
        </w:r>
        <w:r w:rsidR="003C29FF" w:rsidRPr="003F0235">
          <w:rPr>
            <w:rFonts w:ascii="Arial" w:eastAsia="Cambria" w:hAnsi="Arial" w:cs="Arial"/>
            <w:sz w:val="20"/>
            <w:szCs w:val="20"/>
          </w:rPr>
          <w:br/>
          <w:t>b) Archivo de trámite, por área o unidad;</w:t>
        </w:r>
        <w:r w:rsidR="003C29FF" w:rsidRPr="003F0235">
          <w:rPr>
            <w:rFonts w:ascii="Arial" w:eastAsia="Cambria" w:hAnsi="Arial" w:cs="Arial"/>
            <w:sz w:val="20"/>
            <w:szCs w:val="20"/>
          </w:rPr>
          <w:br/>
          <w:t>c) Archivo de concentración;</w:t>
        </w:r>
        <w:r w:rsidR="003C29FF" w:rsidRPr="003F0235">
          <w:rPr>
            <w:rFonts w:ascii="Arial" w:eastAsia="Cambria" w:hAnsi="Arial" w:cs="Arial"/>
            <w:sz w:val="20"/>
            <w:szCs w:val="20"/>
          </w:rPr>
          <w:br/>
          <w:t xml:space="preserve">d) Archivo histórico, en su caso, sujeto a la capacidad presupuestal y técnica del sujeto obligado; y </w:t>
        </w:r>
      </w:ins>
    </w:p>
    <w:p w14:paraId="6D0C02DF" w14:textId="77777777" w:rsidR="003C29FF" w:rsidRPr="003F0235" w:rsidRDefault="003C29FF">
      <w:pPr>
        <w:ind w:left="284"/>
        <w:jc w:val="both"/>
        <w:rPr>
          <w:ins w:id="588" w:author="JUAN PABLO  TORRES" w:date="2020-01-22T15:19:00Z"/>
          <w:rFonts w:ascii="Arial" w:eastAsia="Cambria" w:hAnsi="Arial" w:cs="Arial"/>
          <w:sz w:val="20"/>
          <w:szCs w:val="20"/>
          <w:rPrChange w:id="589" w:author="sandra.galvez" w:date="2020-01-23T09:52:00Z">
            <w:rPr>
              <w:ins w:id="590" w:author="JUAN PABLO  TORRES" w:date="2020-01-22T15:19:00Z"/>
              <w:rFonts w:ascii="Times New Roman" w:eastAsia="Cambria" w:hAnsi="Times New Roman"/>
              <w:sz w:val="20"/>
              <w:szCs w:val="20"/>
            </w:rPr>
          </w:rPrChange>
        </w:rPr>
        <w:pPrChange w:id="591" w:author="sandra.galvez" w:date="2020-01-23T10:03:00Z">
          <w:pPr>
            <w:tabs>
              <w:tab w:val="left" w:pos="7375"/>
            </w:tabs>
            <w:spacing w:line="360" w:lineRule="auto"/>
            <w:jc w:val="both"/>
          </w:pPr>
        </w:pPrChange>
      </w:pPr>
      <w:ins w:id="592" w:author="JUAN PABLO  TORRES" w:date="2020-01-22T15:17:00Z">
        <w:r w:rsidRPr="003F0235">
          <w:rPr>
            <w:rFonts w:ascii="Arial" w:eastAsia="Cambria" w:hAnsi="Arial" w:cs="Arial"/>
            <w:sz w:val="20"/>
            <w:szCs w:val="20"/>
          </w:rPr>
          <w:t xml:space="preserve">III. Un Grupo Interdisciplinario como órgano de coordinación para efectos del proceso de valoración documental. </w:t>
        </w:r>
      </w:ins>
    </w:p>
    <w:p w14:paraId="33A6EF95" w14:textId="77777777" w:rsidR="006C3CDF" w:rsidRDefault="006C3CDF" w:rsidP="006C3CDF">
      <w:pPr>
        <w:pStyle w:val="NormalWeb"/>
        <w:spacing w:before="0" w:beforeAutospacing="0" w:after="0" w:afterAutospacing="0" w:line="360" w:lineRule="auto"/>
        <w:rPr>
          <w:ins w:id="593" w:author="sandra.galvez" w:date="2020-01-23T10:03:00Z"/>
          <w:rFonts w:ascii="Arial" w:eastAsia="Cambria" w:hAnsi="Arial" w:cs="Arial"/>
          <w:sz w:val="20"/>
          <w:szCs w:val="20"/>
        </w:rPr>
      </w:pPr>
    </w:p>
    <w:p w14:paraId="5E94C207" w14:textId="008B91D7" w:rsidR="003C29FF" w:rsidRPr="003F0235" w:rsidRDefault="003C29FF">
      <w:pPr>
        <w:pStyle w:val="NormalWeb"/>
        <w:spacing w:before="0" w:beforeAutospacing="0" w:after="0" w:afterAutospacing="0" w:line="360" w:lineRule="auto"/>
        <w:rPr>
          <w:ins w:id="594" w:author="JUAN PABLO  TORRES" w:date="2020-01-22T15:20:00Z"/>
          <w:rFonts w:ascii="Arial" w:eastAsia="Cambria" w:hAnsi="Arial" w:cs="Arial"/>
          <w:sz w:val="20"/>
          <w:szCs w:val="20"/>
          <w:lang w:val="es-ES_tradnl"/>
          <w:rPrChange w:id="595" w:author="sandra.galvez" w:date="2020-01-23T09:52:00Z">
            <w:rPr>
              <w:ins w:id="596" w:author="JUAN PABLO  TORRES" w:date="2020-01-22T15:20:00Z"/>
              <w:rFonts w:eastAsia="Cambria"/>
              <w:sz w:val="20"/>
              <w:szCs w:val="20"/>
              <w:lang w:val="es-ES_tradnl"/>
            </w:rPr>
          </w:rPrChange>
        </w:rPr>
        <w:pPrChange w:id="597" w:author="sandra.galvez" w:date="2020-01-23T10:02:00Z">
          <w:pPr>
            <w:pStyle w:val="NormalWeb"/>
          </w:pPr>
        </w:pPrChange>
      </w:pPr>
      <w:ins w:id="598" w:author="JUAN PABLO  TORRES" w:date="2020-01-22T15:19:00Z">
        <w:r w:rsidRPr="003F0235">
          <w:rPr>
            <w:rFonts w:ascii="Arial" w:eastAsia="Cambria" w:hAnsi="Arial" w:cs="Arial"/>
            <w:sz w:val="20"/>
            <w:szCs w:val="20"/>
            <w:rPrChange w:id="599" w:author="sandra.galvez" w:date="2020-01-23T09:52:00Z">
              <w:rPr>
                <w:rFonts w:eastAsia="Cambria"/>
                <w:sz w:val="20"/>
                <w:szCs w:val="20"/>
              </w:rPr>
            </w:rPrChange>
          </w:rPr>
          <w:t xml:space="preserve">Dicho grupo interdisciplinario, </w:t>
        </w:r>
        <w:del w:id="600" w:author="sandra.galvez" w:date="2020-01-23T10:05:00Z">
          <w:r w:rsidRPr="003F0235" w:rsidDel="006C3CDF">
            <w:rPr>
              <w:rFonts w:ascii="Arial" w:eastAsia="Cambria" w:hAnsi="Arial" w:cs="Arial"/>
              <w:sz w:val="20"/>
              <w:szCs w:val="20"/>
              <w:rPrChange w:id="601" w:author="sandra.galvez" w:date="2020-01-23T09:52:00Z">
                <w:rPr>
                  <w:rFonts w:eastAsia="Cambria"/>
                  <w:sz w:val="20"/>
                  <w:szCs w:val="20"/>
                </w:rPr>
              </w:rPrChange>
            </w:rPr>
            <w:delText>de acuerdo al</w:delText>
          </w:r>
        </w:del>
      </w:ins>
      <w:ins w:id="602" w:author="sandra.galvez" w:date="2020-01-23T10:05:00Z">
        <w:r w:rsidR="006C3CDF" w:rsidRPr="003F0235">
          <w:rPr>
            <w:rFonts w:ascii="Arial" w:eastAsia="Cambria" w:hAnsi="Arial" w:cs="Arial"/>
            <w:sz w:val="20"/>
            <w:szCs w:val="20"/>
          </w:rPr>
          <w:t>de acuerdo con el</w:t>
        </w:r>
      </w:ins>
      <w:ins w:id="603" w:author="JUAN PABLO  TORRES" w:date="2020-01-22T15:19:00Z">
        <w:r w:rsidRPr="003F0235">
          <w:rPr>
            <w:rFonts w:ascii="Arial" w:eastAsia="Cambria" w:hAnsi="Arial" w:cs="Arial"/>
            <w:sz w:val="20"/>
            <w:szCs w:val="20"/>
            <w:rPrChange w:id="604" w:author="sandra.galvez" w:date="2020-01-23T09:52:00Z">
              <w:rPr>
                <w:rFonts w:eastAsia="Cambria"/>
                <w:sz w:val="20"/>
                <w:szCs w:val="20"/>
              </w:rPr>
            </w:rPrChange>
          </w:rPr>
          <w:t xml:space="preserve"> art</w:t>
        </w:r>
      </w:ins>
      <w:ins w:id="605" w:author="JUAN PABLO  TORRES" w:date="2020-01-22T15:20:00Z">
        <w:r w:rsidRPr="003F0235">
          <w:rPr>
            <w:rFonts w:ascii="Arial" w:eastAsia="Cambria" w:hAnsi="Arial" w:cs="Arial"/>
            <w:sz w:val="20"/>
            <w:szCs w:val="20"/>
            <w:rPrChange w:id="606" w:author="sandra.galvez" w:date="2020-01-23T09:52:00Z">
              <w:rPr>
                <w:rFonts w:eastAsia="Cambria"/>
                <w:sz w:val="20"/>
                <w:szCs w:val="20"/>
              </w:rPr>
            </w:rPrChange>
          </w:rPr>
          <w:t>ículo 56</w:t>
        </w:r>
      </w:ins>
      <w:ins w:id="607" w:author="Jorge Fernando Villalvazo Lopez" w:date="2020-01-23T12:56:00Z">
        <w:r w:rsidR="00CA59E7">
          <w:rPr>
            <w:rFonts w:ascii="Arial" w:eastAsia="Cambria" w:hAnsi="Arial" w:cs="Arial"/>
            <w:sz w:val="20"/>
            <w:szCs w:val="20"/>
          </w:rPr>
          <w:t xml:space="preserve"> de la ley en cita</w:t>
        </w:r>
      </w:ins>
      <w:ins w:id="608" w:author="JUAN PABLO  TORRES" w:date="2020-01-22T15:20:00Z">
        <w:r w:rsidRPr="003F0235">
          <w:rPr>
            <w:rFonts w:ascii="Arial" w:eastAsia="Cambria" w:hAnsi="Arial" w:cs="Arial"/>
            <w:sz w:val="20"/>
            <w:szCs w:val="20"/>
            <w:rPrChange w:id="609" w:author="sandra.galvez" w:date="2020-01-23T09:52:00Z">
              <w:rPr>
                <w:rFonts w:eastAsia="Cambria"/>
                <w:sz w:val="20"/>
                <w:szCs w:val="20"/>
              </w:rPr>
            </w:rPrChange>
          </w:rPr>
          <w:t>, deberá estar integrado por:</w:t>
        </w:r>
        <w:r w:rsidR="00C4690A" w:rsidRPr="003F0235">
          <w:rPr>
            <w:rFonts w:ascii="Arial" w:hAnsi="Arial" w:cs="Arial"/>
            <w:sz w:val="20"/>
            <w:szCs w:val="20"/>
            <w:rPrChange w:id="610" w:author="sandra.galvez" w:date="2020-01-23T09:52:00Z">
              <w:rPr>
                <w:rFonts w:asciiTheme="minorHAnsi" w:hAnsiTheme="minorHAnsi" w:cs="Arial"/>
              </w:rPr>
            </w:rPrChange>
          </w:rPr>
          <w:t xml:space="preserve"> </w:t>
        </w:r>
        <w:r w:rsidRPr="003F0235">
          <w:rPr>
            <w:rFonts w:ascii="Arial" w:eastAsia="Cambria" w:hAnsi="Arial" w:cs="Arial"/>
            <w:sz w:val="20"/>
            <w:szCs w:val="20"/>
            <w:lang w:val="es-ES_tradnl"/>
          </w:rPr>
          <w:t xml:space="preserve">los titulares o sus representantes, de las siguientes unidades y </w:t>
        </w:r>
        <w:del w:id="611" w:author="sandra.galvez" w:date="2020-01-23T10:26:00Z">
          <w:r w:rsidRPr="003F0235" w:rsidDel="005D0915">
            <w:rPr>
              <w:rFonts w:ascii="Arial" w:eastAsia="Cambria" w:hAnsi="Arial" w:cs="Arial"/>
              <w:sz w:val="20"/>
              <w:szCs w:val="20"/>
              <w:lang w:val="es-ES_tradnl"/>
            </w:rPr>
            <w:delText>áreas</w:delText>
          </w:r>
        </w:del>
      </w:ins>
      <w:ins w:id="612" w:author="sandra.galvez" w:date="2020-01-23T10:26:00Z">
        <w:r w:rsidR="005D0915" w:rsidRPr="003F0235">
          <w:rPr>
            <w:rFonts w:ascii="Arial" w:eastAsia="Cambria" w:hAnsi="Arial" w:cs="Arial"/>
            <w:sz w:val="20"/>
            <w:szCs w:val="20"/>
            <w:lang w:val="es-ES_tradnl"/>
          </w:rPr>
          <w:t>áreas</w:t>
        </w:r>
      </w:ins>
      <w:ins w:id="613" w:author="JUAN PABLO  TORRES" w:date="2020-01-22T15:20:00Z">
        <w:r w:rsidRPr="003F0235">
          <w:rPr>
            <w:rFonts w:ascii="Arial" w:eastAsia="Cambria" w:hAnsi="Arial" w:cs="Arial"/>
            <w:sz w:val="20"/>
            <w:szCs w:val="20"/>
            <w:lang w:val="es-ES_tradnl"/>
          </w:rPr>
          <w:t xml:space="preserve"> administrativas: </w:t>
        </w:r>
      </w:ins>
    </w:p>
    <w:p w14:paraId="503A6F74" w14:textId="77777777" w:rsidR="00F162FC" w:rsidRDefault="003C29FF" w:rsidP="006C3CDF">
      <w:pPr>
        <w:ind w:left="284"/>
        <w:rPr>
          <w:ins w:id="614" w:author="sandra.galvez" w:date="2020-01-23T11:20:00Z"/>
          <w:rFonts w:ascii="Arial" w:eastAsia="Cambria" w:hAnsi="Arial" w:cs="Arial"/>
          <w:sz w:val="20"/>
          <w:szCs w:val="20"/>
        </w:rPr>
      </w:pPr>
      <w:ins w:id="615" w:author="JUAN PABLO  TORRES" w:date="2020-01-22T15:20:00Z">
        <w:r w:rsidRPr="003F0235">
          <w:rPr>
            <w:rFonts w:ascii="Arial" w:eastAsia="Cambria" w:hAnsi="Arial" w:cs="Arial"/>
            <w:sz w:val="20"/>
            <w:szCs w:val="20"/>
          </w:rPr>
          <w:t>I. Área Coordinadora de Archivos;</w:t>
        </w:r>
        <w:r w:rsidRPr="003F0235">
          <w:rPr>
            <w:rFonts w:ascii="Arial" w:eastAsia="Cambria" w:hAnsi="Arial" w:cs="Arial"/>
            <w:sz w:val="20"/>
            <w:szCs w:val="20"/>
          </w:rPr>
          <w:br/>
          <w:t xml:space="preserve">II. Oficialía de partes o gestión documental; </w:t>
        </w:r>
      </w:ins>
    </w:p>
    <w:p w14:paraId="0BE4724B" w14:textId="7A314BEB" w:rsidR="003C29FF" w:rsidRPr="003F0235" w:rsidRDefault="003C29FF">
      <w:pPr>
        <w:ind w:left="284"/>
        <w:rPr>
          <w:ins w:id="616" w:author="JUAN PABLO  TORRES" w:date="2020-01-22T15:20:00Z"/>
          <w:rFonts w:ascii="Arial" w:eastAsia="Cambria" w:hAnsi="Arial" w:cs="Arial"/>
          <w:sz w:val="20"/>
          <w:szCs w:val="20"/>
          <w:rPrChange w:id="617" w:author="sandra.galvez" w:date="2020-01-23T09:52:00Z">
            <w:rPr>
              <w:ins w:id="618" w:author="JUAN PABLO  TORRES" w:date="2020-01-22T15:20:00Z"/>
              <w:rFonts w:ascii="Times New Roman" w:eastAsia="Cambria" w:hAnsi="Times New Roman"/>
              <w:sz w:val="20"/>
              <w:szCs w:val="20"/>
            </w:rPr>
          </w:rPrChange>
        </w:rPr>
        <w:pPrChange w:id="619" w:author="sandra.galvez" w:date="2020-01-23T10:06:00Z">
          <w:pPr>
            <w:spacing w:before="100" w:beforeAutospacing="1" w:after="100" w:afterAutospacing="1"/>
          </w:pPr>
        </w:pPrChange>
      </w:pPr>
      <w:ins w:id="620" w:author="JUAN PABLO  TORRES" w:date="2020-01-22T15:20:00Z">
        <w:r w:rsidRPr="003F0235">
          <w:rPr>
            <w:rFonts w:ascii="Arial" w:eastAsia="Cambria" w:hAnsi="Arial" w:cs="Arial"/>
            <w:sz w:val="20"/>
            <w:szCs w:val="20"/>
          </w:rPr>
          <w:t>III. Archivo de trámite;</w:t>
        </w:r>
        <w:r w:rsidRPr="003F0235">
          <w:rPr>
            <w:rFonts w:ascii="Arial" w:eastAsia="Cambria" w:hAnsi="Arial" w:cs="Arial"/>
            <w:sz w:val="20"/>
            <w:szCs w:val="20"/>
          </w:rPr>
          <w:br/>
          <w:t>IV. Archivo de Concentración;</w:t>
        </w:r>
        <w:r w:rsidRPr="003F0235">
          <w:rPr>
            <w:rFonts w:ascii="Arial" w:eastAsia="Cambria" w:hAnsi="Arial" w:cs="Arial"/>
            <w:sz w:val="20"/>
            <w:szCs w:val="20"/>
          </w:rPr>
          <w:br/>
          <w:t xml:space="preserve">V. Archivo Histórico, en su caso; y </w:t>
        </w:r>
      </w:ins>
    </w:p>
    <w:p w14:paraId="5601625D" w14:textId="2642065D" w:rsidR="003C29FF" w:rsidRDefault="003C29FF">
      <w:pPr>
        <w:ind w:left="284"/>
        <w:jc w:val="both"/>
        <w:rPr>
          <w:ins w:id="621" w:author="sandra.galvez" w:date="2020-01-23T10:03:00Z"/>
          <w:rFonts w:ascii="Arial" w:eastAsia="Cambria" w:hAnsi="Arial" w:cs="Arial"/>
          <w:sz w:val="20"/>
          <w:szCs w:val="20"/>
        </w:rPr>
        <w:pPrChange w:id="622" w:author="sandra.galvez" w:date="2020-01-23T10:06:00Z">
          <w:pPr>
            <w:spacing w:line="360" w:lineRule="auto"/>
            <w:jc w:val="both"/>
          </w:pPr>
        </w:pPrChange>
      </w:pPr>
      <w:ins w:id="623" w:author="JUAN PABLO  TORRES" w:date="2020-01-22T15:20:00Z">
        <w:r w:rsidRPr="003F0235">
          <w:rPr>
            <w:rFonts w:ascii="Arial" w:eastAsia="Cambria" w:hAnsi="Arial" w:cs="Arial"/>
            <w:sz w:val="20"/>
            <w:szCs w:val="20"/>
          </w:rPr>
          <w:lastRenderedPageBreak/>
          <w:t xml:space="preserve">VI. Los responsables de los archivos de trámite de las áreas o unidades administrativas productoras de la documentación, únicamente cuando sea sujeta de análisis de los procesos y procedimientos institucionales de su área. </w:t>
        </w:r>
      </w:ins>
    </w:p>
    <w:p w14:paraId="4DFAF274" w14:textId="77777777" w:rsidR="006C3CDF" w:rsidRPr="003F0235" w:rsidRDefault="006C3CDF">
      <w:pPr>
        <w:spacing w:line="360" w:lineRule="auto"/>
        <w:jc w:val="both"/>
        <w:rPr>
          <w:ins w:id="624" w:author="JUAN PABLO  TORRES" w:date="2020-01-22T15:20:00Z"/>
          <w:rFonts w:ascii="Arial" w:eastAsia="Cambria" w:hAnsi="Arial" w:cs="Arial"/>
          <w:sz w:val="20"/>
          <w:szCs w:val="20"/>
          <w:rPrChange w:id="625" w:author="sandra.galvez" w:date="2020-01-23T09:52:00Z">
            <w:rPr>
              <w:ins w:id="626" w:author="JUAN PABLO  TORRES" w:date="2020-01-22T15:20:00Z"/>
              <w:rFonts w:ascii="Times New Roman" w:eastAsia="Cambria" w:hAnsi="Times New Roman"/>
              <w:sz w:val="20"/>
              <w:szCs w:val="20"/>
            </w:rPr>
          </w:rPrChange>
        </w:rPr>
        <w:pPrChange w:id="627" w:author="sandra.galvez" w:date="2020-01-23T10:02:00Z">
          <w:pPr>
            <w:spacing w:before="100" w:beforeAutospacing="1" w:after="100" w:afterAutospacing="1"/>
          </w:pPr>
        </w:pPrChange>
      </w:pPr>
    </w:p>
    <w:p w14:paraId="7C955709" w14:textId="236BC240" w:rsidR="00D639A4" w:rsidRPr="003F0235" w:rsidDel="005B361C" w:rsidRDefault="00D639A4">
      <w:pPr>
        <w:spacing w:line="360" w:lineRule="auto"/>
        <w:jc w:val="both"/>
        <w:rPr>
          <w:del w:id="628" w:author="sandra.galvez" w:date="2020-01-23T09:41:00Z"/>
          <w:rFonts w:ascii="Arial" w:eastAsia="Cambria" w:hAnsi="Arial" w:cs="Arial"/>
          <w:sz w:val="20"/>
          <w:szCs w:val="20"/>
          <w:rPrChange w:id="629" w:author="sandra.galvez" w:date="2020-01-23T09:52:00Z">
            <w:rPr>
              <w:del w:id="630" w:author="sandra.galvez" w:date="2020-01-23T09:41:00Z"/>
              <w:rFonts w:ascii="Mukta Malar" w:hAnsi="Mukta Malar" w:cs="Mukta Malar"/>
              <w:sz w:val="22"/>
              <w:szCs w:val="22"/>
            </w:rPr>
          </w:rPrChange>
        </w:rPr>
        <w:pPrChange w:id="631" w:author="sandra.galvez" w:date="2020-01-23T10:02:00Z">
          <w:pPr>
            <w:tabs>
              <w:tab w:val="left" w:pos="7375"/>
            </w:tabs>
            <w:spacing w:line="360" w:lineRule="auto"/>
            <w:jc w:val="both"/>
          </w:pPr>
        </w:pPrChange>
      </w:pPr>
      <w:del w:id="632" w:author="JUAN PABLO  TORRES" w:date="2020-01-22T15:19:00Z">
        <w:r w:rsidRPr="003F0235" w:rsidDel="003C29FF">
          <w:rPr>
            <w:rFonts w:ascii="Arial" w:hAnsi="Arial" w:cs="Arial"/>
            <w:sz w:val="20"/>
            <w:szCs w:val="20"/>
            <w:rPrChange w:id="633" w:author="sandra.galvez" w:date="2020-01-23T09:52:00Z">
              <w:rPr>
                <w:rFonts w:ascii="Mukta Malar" w:hAnsi="Mukta Malar" w:cs="Mukta Malar"/>
                <w:sz w:val="22"/>
                <w:szCs w:val="22"/>
              </w:rPr>
            </w:rPrChange>
          </w:rPr>
          <w:tab/>
        </w:r>
      </w:del>
      <w:ins w:id="634" w:author="JUAN PABLO  TORRES" w:date="2020-01-22T15:19:00Z">
        <w:del w:id="635" w:author="sandra.galvez" w:date="2020-01-23T09:41:00Z">
          <w:r w:rsidR="003C29FF" w:rsidRPr="003F0235" w:rsidDel="005B361C">
            <w:rPr>
              <w:rFonts w:ascii="Arial" w:hAnsi="Arial" w:cs="Arial"/>
              <w:sz w:val="20"/>
              <w:szCs w:val="20"/>
              <w:rPrChange w:id="636" w:author="sandra.galvez" w:date="2020-01-23T09:52:00Z">
                <w:rPr>
                  <w:rFonts w:ascii="Mukta Malar" w:hAnsi="Mukta Malar" w:cs="Mukta Malar"/>
                  <w:sz w:val="22"/>
                  <w:szCs w:val="22"/>
                </w:rPr>
              </w:rPrChange>
            </w:rPr>
            <w:tab/>
          </w:r>
        </w:del>
      </w:ins>
    </w:p>
    <w:p w14:paraId="0838E93D" w14:textId="7647151C" w:rsidR="00D639A4" w:rsidRDefault="00587CCB" w:rsidP="006C3CDF">
      <w:pPr>
        <w:spacing w:line="360" w:lineRule="auto"/>
        <w:jc w:val="both"/>
        <w:rPr>
          <w:ins w:id="637" w:author="sandra.galvez" w:date="2020-01-23T10:06:00Z"/>
          <w:rFonts w:ascii="Arial" w:hAnsi="Arial" w:cs="Arial"/>
          <w:sz w:val="20"/>
          <w:szCs w:val="20"/>
        </w:rPr>
      </w:pPr>
      <w:ins w:id="638" w:author="JUAN PABLO  TORRES" w:date="2020-01-22T15:31:00Z">
        <w:r w:rsidRPr="003F0235">
          <w:rPr>
            <w:rFonts w:ascii="Arial" w:hAnsi="Arial" w:cs="Arial"/>
            <w:sz w:val="20"/>
            <w:szCs w:val="20"/>
            <w:rPrChange w:id="639" w:author="sandra.galvez" w:date="2020-01-23T09:52:00Z">
              <w:rPr>
                <w:rFonts w:asciiTheme="minorHAnsi" w:hAnsiTheme="minorHAnsi" w:cs="Mukta Malar"/>
              </w:rPr>
            </w:rPrChange>
          </w:rPr>
          <w:t>Derivado de lo anterior, es que,</w:t>
        </w:r>
      </w:ins>
      <w:ins w:id="640" w:author="sandra.galvez" w:date="2020-01-23T09:55:00Z">
        <w:r w:rsidR="003F0235">
          <w:rPr>
            <w:rFonts w:ascii="Arial" w:hAnsi="Arial" w:cs="Arial"/>
            <w:sz w:val="20"/>
            <w:szCs w:val="20"/>
          </w:rPr>
          <w:t xml:space="preserve"> en este acto</w:t>
        </w:r>
      </w:ins>
      <w:ins w:id="641" w:author="sandra.galvez" w:date="2020-02-10T11:12:00Z">
        <w:r w:rsidR="005C5E1A">
          <w:rPr>
            <w:rFonts w:ascii="Arial" w:hAnsi="Arial" w:cs="Arial"/>
            <w:sz w:val="20"/>
            <w:szCs w:val="20"/>
          </w:rPr>
          <w:t xml:space="preserve"> se encuentran </w:t>
        </w:r>
      </w:ins>
      <w:ins w:id="642" w:author="JUAN PABLO  TORRES" w:date="2020-01-22T15:31:00Z">
        <w:del w:id="643" w:author="sandra.galvez" w:date="2020-01-23T09:55:00Z">
          <w:r w:rsidRPr="003F0235" w:rsidDel="003F0235">
            <w:rPr>
              <w:rFonts w:ascii="Arial" w:hAnsi="Arial" w:cs="Arial"/>
              <w:sz w:val="20"/>
              <w:szCs w:val="20"/>
              <w:rPrChange w:id="644" w:author="sandra.galvez" w:date="2020-01-23T09:52:00Z">
                <w:rPr>
                  <w:rFonts w:asciiTheme="minorHAnsi" w:hAnsiTheme="minorHAnsi" w:cs="Mukta Malar"/>
                </w:rPr>
              </w:rPrChange>
            </w:rPr>
            <w:delText xml:space="preserve"> </w:delText>
          </w:r>
        </w:del>
        <w:del w:id="645" w:author="Maxine Grandé Ferrer" w:date="2020-01-22T16:50:00Z">
          <w:r w:rsidRPr="003F0235" w:rsidDel="009E651A">
            <w:rPr>
              <w:rFonts w:ascii="Arial" w:hAnsi="Arial" w:cs="Arial"/>
              <w:sz w:val="20"/>
              <w:szCs w:val="20"/>
              <w:rPrChange w:id="646" w:author="sandra.galvez" w:date="2020-01-23T09:52:00Z">
                <w:rPr>
                  <w:rFonts w:asciiTheme="minorHAnsi" w:hAnsiTheme="minorHAnsi" w:cs="Mukta Malar"/>
                </w:rPr>
              </w:rPrChange>
            </w:rPr>
            <w:delText>en</w:delText>
          </w:r>
        </w:del>
      </w:ins>
      <w:ins w:id="647" w:author="Maxine Grandé Ferrer" w:date="2020-01-22T16:50:00Z">
        <w:del w:id="648" w:author="sandra.galvez" w:date="2020-02-10T11:12:00Z">
          <w:r w:rsidR="009E651A" w:rsidRPr="003F0235" w:rsidDel="005C5E1A">
            <w:rPr>
              <w:rFonts w:ascii="Arial" w:hAnsi="Arial" w:cs="Arial"/>
              <w:sz w:val="20"/>
              <w:szCs w:val="20"/>
              <w:rPrChange w:id="649" w:author="sandra.galvez" w:date="2020-01-23T09:52:00Z">
                <w:rPr>
                  <w:rFonts w:asciiTheme="minorHAnsi" w:hAnsiTheme="minorHAnsi" w:cs="Mukta Malar"/>
                </w:rPr>
              </w:rPrChange>
            </w:rPr>
            <w:delText xml:space="preserve">encontrándose </w:delText>
          </w:r>
        </w:del>
        <w:r w:rsidR="009E651A" w:rsidRPr="003F0235">
          <w:rPr>
            <w:rFonts w:ascii="Arial" w:hAnsi="Arial" w:cs="Arial"/>
            <w:sz w:val="20"/>
            <w:szCs w:val="20"/>
            <w:rPrChange w:id="650" w:author="sandra.galvez" w:date="2020-01-23T09:52:00Z">
              <w:rPr>
                <w:rFonts w:asciiTheme="minorHAnsi" w:hAnsiTheme="minorHAnsi" w:cs="Mukta Malar"/>
              </w:rPr>
            </w:rPrChange>
          </w:rPr>
          <w:t>reunidos e</w:t>
        </w:r>
      </w:ins>
      <w:ins w:id="651" w:author="Maxine Grandé Ferrer" w:date="2020-01-22T16:51:00Z">
        <w:r w:rsidR="009E651A" w:rsidRPr="003F0235">
          <w:rPr>
            <w:rFonts w:ascii="Arial" w:hAnsi="Arial" w:cs="Arial"/>
            <w:sz w:val="20"/>
            <w:szCs w:val="20"/>
            <w:rPrChange w:id="652" w:author="sandra.galvez" w:date="2020-01-23T09:52:00Z">
              <w:rPr>
                <w:rFonts w:asciiTheme="minorHAnsi" w:hAnsiTheme="minorHAnsi" w:cs="Mukta Malar"/>
              </w:rPr>
            </w:rPrChange>
          </w:rPr>
          <w:t>n</w:t>
        </w:r>
      </w:ins>
      <w:ins w:id="653" w:author="JUAN PABLO  TORRES" w:date="2020-01-22T15:31:00Z">
        <w:r w:rsidRPr="003F0235">
          <w:rPr>
            <w:rFonts w:ascii="Arial" w:hAnsi="Arial" w:cs="Arial"/>
            <w:sz w:val="20"/>
            <w:szCs w:val="20"/>
            <w:rPrChange w:id="654" w:author="sandra.galvez" w:date="2020-01-23T09:52:00Z">
              <w:rPr>
                <w:rFonts w:asciiTheme="minorHAnsi" w:hAnsiTheme="minorHAnsi" w:cs="Mukta Malar"/>
              </w:rPr>
            </w:rPrChange>
          </w:rPr>
          <w:t xml:space="preserve"> </w:t>
        </w:r>
      </w:ins>
      <w:del w:id="655" w:author="JUAN PABLO  TORRES" w:date="2020-01-22T15:32:00Z">
        <w:r w:rsidR="00D639A4" w:rsidRPr="003F0235" w:rsidDel="00587CCB">
          <w:rPr>
            <w:rFonts w:ascii="Arial" w:hAnsi="Arial" w:cs="Arial"/>
            <w:sz w:val="20"/>
            <w:szCs w:val="20"/>
            <w:rPrChange w:id="656" w:author="sandra.galvez" w:date="2020-01-23T09:52:00Z">
              <w:rPr>
                <w:rFonts w:ascii="Mukta Malar" w:hAnsi="Mukta Malar" w:cs="Mukta Malar"/>
                <w:sz w:val="22"/>
                <w:szCs w:val="22"/>
              </w:rPr>
            </w:rPrChange>
          </w:rPr>
          <w:delText>En</w:delText>
        </w:r>
      </w:del>
      <w:r w:rsidR="00D639A4" w:rsidRPr="003F0235">
        <w:rPr>
          <w:rFonts w:ascii="Arial" w:hAnsi="Arial" w:cs="Arial"/>
          <w:sz w:val="20"/>
          <w:szCs w:val="20"/>
          <w:rPrChange w:id="657" w:author="sandra.galvez" w:date="2020-01-23T09:52:00Z">
            <w:rPr>
              <w:rFonts w:ascii="Mukta Malar" w:hAnsi="Mukta Malar" w:cs="Mukta Malar"/>
              <w:sz w:val="22"/>
              <w:szCs w:val="22"/>
            </w:rPr>
          </w:rPrChange>
        </w:rPr>
        <w:t xml:space="preserve"> la ciudad de Guadalajara, Jalisco, siendo las </w:t>
      </w:r>
      <w:r w:rsidR="00692B0E" w:rsidRPr="003F0235">
        <w:rPr>
          <w:rFonts w:ascii="Arial" w:hAnsi="Arial" w:cs="Arial"/>
          <w:sz w:val="20"/>
          <w:szCs w:val="20"/>
          <w:rPrChange w:id="658" w:author="sandra.galvez" w:date="2020-01-23T09:52:00Z">
            <w:rPr>
              <w:rFonts w:ascii="Mukta Malar" w:hAnsi="Mukta Malar" w:cs="Mukta Malar"/>
              <w:sz w:val="22"/>
              <w:szCs w:val="22"/>
            </w:rPr>
          </w:rPrChange>
        </w:rPr>
        <w:t>10</w:t>
      </w:r>
      <w:r w:rsidR="00764DFD" w:rsidRPr="003F0235">
        <w:rPr>
          <w:rFonts w:ascii="Arial" w:hAnsi="Arial" w:cs="Arial"/>
          <w:sz w:val="20"/>
          <w:szCs w:val="20"/>
          <w:rPrChange w:id="659" w:author="sandra.galvez" w:date="2020-01-23T09:52:00Z">
            <w:rPr>
              <w:rFonts w:ascii="Mukta Malar" w:hAnsi="Mukta Malar" w:cs="Mukta Malar"/>
              <w:sz w:val="22"/>
              <w:szCs w:val="22"/>
            </w:rPr>
          </w:rPrChange>
        </w:rPr>
        <w:t>:00 diez</w:t>
      </w:r>
      <w:r w:rsidR="00692B0E" w:rsidRPr="003F0235">
        <w:rPr>
          <w:rFonts w:ascii="Arial" w:hAnsi="Arial" w:cs="Arial"/>
          <w:sz w:val="20"/>
          <w:szCs w:val="20"/>
          <w:rPrChange w:id="660" w:author="sandra.galvez" w:date="2020-01-23T09:52:00Z">
            <w:rPr>
              <w:rFonts w:ascii="Mukta Malar" w:hAnsi="Mukta Malar" w:cs="Mukta Malar"/>
              <w:sz w:val="22"/>
              <w:szCs w:val="22"/>
            </w:rPr>
          </w:rPrChange>
        </w:rPr>
        <w:t xml:space="preserve"> </w:t>
      </w:r>
      <w:r w:rsidR="00D639A4" w:rsidRPr="003F0235">
        <w:rPr>
          <w:rFonts w:ascii="Arial" w:hAnsi="Arial" w:cs="Arial"/>
          <w:sz w:val="20"/>
          <w:szCs w:val="20"/>
          <w:rPrChange w:id="661" w:author="sandra.galvez" w:date="2020-01-23T09:52:00Z">
            <w:rPr>
              <w:rFonts w:ascii="Mukta Malar" w:hAnsi="Mukta Malar" w:cs="Mukta Malar"/>
              <w:sz w:val="22"/>
              <w:szCs w:val="22"/>
            </w:rPr>
          </w:rPrChange>
        </w:rPr>
        <w:t>horas del día</w:t>
      </w:r>
      <w:r w:rsidR="00692B0E" w:rsidRPr="003F0235">
        <w:rPr>
          <w:rFonts w:ascii="Arial" w:hAnsi="Arial" w:cs="Arial"/>
          <w:sz w:val="20"/>
          <w:szCs w:val="20"/>
          <w:rPrChange w:id="662" w:author="sandra.galvez" w:date="2020-01-23T09:52:00Z">
            <w:rPr>
              <w:rFonts w:ascii="Mukta Malar" w:hAnsi="Mukta Malar" w:cs="Mukta Malar"/>
              <w:sz w:val="22"/>
              <w:szCs w:val="22"/>
            </w:rPr>
          </w:rPrChange>
        </w:rPr>
        <w:t xml:space="preserve"> 06 </w:t>
      </w:r>
      <w:r w:rsidR="00764DFD" w:rsidRPr="003F0235">
        <w:rPr>
          <w:rFonts w:ascii="Arial" w:hAnsi="Arial" w:cs="Arial"/>
          <w:sz w:val="20"/>
          <w:szCs w:val="20"/>
          <w:rPrChange w:id="663" w:author="sandra.galvez" w:date="2020-01-23T09:52:00Z">
            <w:rPr>
              <w:rFonts w:ascii="Mukta Malar" w:hAnsi="Mukta Malar" w:cs="Mukta Malar"/>
              <w:sz w:val="22"/>
              <w:szCs w:val="22"/>
            </w:rPr>
          </w:rPrChange>
        </w:rPr>
        <w:t xml:space="preserve">seis </w:t>
      </w:r>
      <w:r w:rsidR="00D639A4" w:rsidRPr="003F0235">
        <w:rPr>
          <w:rFonts w:ascii="Arial" w:hAnsi="Arial" w:cs="Arial"/>
          <w:sz w:val="20"/>
          <w:szCs w:val="20"/>
          <w:rPrChange w:id="664" w:author="sandra.galvez" w:date="2020-01-23T09:52:00Z">
            <w:rPr>
              <w:rFonts w:ascii="Mukta Malar" w:hAnsi="Mukta Malar" w:cs="Mukta Malar"/>
              <w:sz w:val="22"/>
              <w:szCs w:val="22"/>
            </w:rPr>
          </w:rPrChange>
        </w:rPr>
        <w:t xml:space="preserve">de </w:t>
      </w:r>
      <w:r w:rsidR="001F4B55" w:rsidRPr="003F0235">
        <w:rPr>
          <w:rFonts w:ascii="Arial" w:hAnsi="Arial" w:cs="Arial"/>
          <w:sz w:val="20"/>
          <w:szCs w:val="20"/>
          <w:rPrChange w:id="665" w:author="sandra.galvez" w:date="2020-01-23T09:52:00Z">
            <w:rPr>
              <w:rFonts w:ascii="Mukta Malar" w:hAnsi="Mukta Malar" w:cs="Mukta Malar"/>
              <w:sz w:val="22"/>
              <w:szCs w:val="22"/>
            </w:rPr>
          </w:rPrChange>
        </w:rPr>
        <w:t>diciembre</w:t>
      </w:r>
      <w:r w:rsidR="00D639A4" w:rsidRPr="003F0235">
        <w:rPr>
          <w:rFonts w:ascii="Arial" w:hAnsi="Arial" w:cs="Arial"/>
          <w:sz w:val="20"/>
          <w:szCs w:val="20"/>
          <w:rPrChange w:id="666" w:author="sandra.galvez" w:date="2020-01-23T09:52:00Z">
            <w:rPr>
              <w:rFonts w:ascii="Mukta Malar" w:hAnsi="Mukta Malar" w:cs="Mukta Malar"/>
              <w:sz w:val="22"/>
              <w:szCs w:val="22"/>
            </w:rPr>
          </w:rPrChange>
        </w:rPr>
        <w:t xml:space="preserve"> del año 2019 dos mil diecinueve, en la Sala de Juntas de la Secretaría Ejecutiva del Sistema Estatal Anticorrupción de Jalisco, ubicada en Av. De los Arcos # 767, colonia del </w:t>
      </w:r>
      <w:r w:rsidR="001F4B55" w:rsidRPr="003F0235">
        <w:rPr>
          <w:rFonts w:ascii="Arial" w:hAnsi="Arial" w:cs="Arial"/>
          <w:sz w:val="20"/>
          <w:szCs w:val="20"/>
          <w:rPrChange w:id="667" w:author="sandra.galvez" w:date="2020-01-23T09:52:00Z">
            <w:rPr>
              <w:rFonts w:ascii="Mukta Malar" w:hAnsi="Mukta Malar" w:cs="Mukta Malar"/>
              <w:sz w:val="22"/>
              <w:szCs w:val="22"/>
            </w:rPr>
          </w:rPrChange>
        </w:rPr>
        <w:t xml:space="preserve">Jardines del </w:t>
      </w:r>
      <w:r w:rsidR="00D639A4" w:rsidRPr="003F0235">
        <w:rPr>
          <w:rFonts w:ascii="Arial" w:hAnsi="Arial" w:cs="Arial"/>
          <w:sz w:val="20"/>
          <w:szCs w:val="20"/>
          <w:rPrChange w:id="668" w:author="sandra.galvez" w:date="2020-01-23T09:52:00Z">
            <w:rPr>
              <w:rFonts w:ascii="Mukta Malar" w:hAnsi="Mukta Malar" w:cs="Mukta Malar"/>
              <w:sz w:val="22"/>
              <w:szCs w:val="22"/>
            </w:rPr>
          </w:rPrChange>
        </w:rPr>
        <w:t xml:space="preserve">Bosque, código postal 44520, </w:t>
      </w:r>
      <w:ins w:id="669" w:author="sandra.galvez" w:date="2020-01-23T09:56:00Z">
        <w:r w:rsidR="003F0235">
          <w:rPr>
            <w:rFonts w:ascii="Arial" w:hAnsi="Arial" w:cs="Arial"/>
            <w:sz w:val="20"/>
            <w:szCs w:val="20"/>
          </w:rPr>
          <w:t xml:space="preserve">estando presentes </w:t>
        </w:r>
      </w:ins>
      <w:ins w:id="670" w:author="sandra.galvez" w:date="2020-01-23T09:42:00Z">
        <w:r w:rsidR="005B361C" w:rsidRPr="003F0235">
          <w:rPr>
            <w:rFonts w:ascii="Arial" w:hAnsi="Arial" w:cs="Arial"/>
            <w:sz w:val="20"/>
            <w:szCs w:val="20"/>
            <w:rPrChange w:id="671" w:author="sandra.galvez" w:date="2020-01-23T09:52:00Z">
              <w:rPr>
                <w:rFonts w:asciiTheme="minorHAnsi" w:hAnsiTheme="minorHAnsi" w:cs="Mukta Malar"/>
              </w:rPr>
            </w:rPrChange>
          </w:rPr>
          <w:t xml:space="preserve">los C.C. </w:t>
        </w:r>
      </w:ins>
      <w:del w:id="672" w:author="sandra.galvez" w:date="2020-01-23T09:42:00Z">
        <w:r w:rsidR="00CD7965" w:rsidRPr="003F0235" w:rsidDel="005B361C">
          <w:rPr>
            <w:rFonts w:ascii="Arial" w:hAnsi="Arial" w:cs="Arial"/>
            <w:sz w:val="20"/>
            <w:szCs w:val="20"/>
            <w:rPrChange w:id="673" w:author="sandra.galvez" w:date="2020-01-23T09:52:00Z">
              <w:rPr>
                <w:rFonts w:ascii="Mukta Malar" w:hAnsi="Mukta Malar" w:cs="Mukta Malar"/>
                <w:sz w:val="22"/>
                <w:szCs w:val="22"/>
              </w:rPr>
            </w:rPrChange>
          </w:rPr>
          <w:delText xml:space="preserve">se constituyeron la </w:delText>
        </w:r>
      </w:del>
      <w:r w:rsidR="00CD7965" w:rsidRPr="003F0235">
        <w:rPr>
          <w:rFonts w:ascii="Arial" w:hAnsi="Arial" w:cs="Arial"/>
          <w:sz w:val="20"/>
          <w:szCs w:val="20"/>
          <w:rPrChange w:id="674" w:author="sandra.galvez" w:date="2020-01-23T09:52:00Z">
            <w:rPr>
              <w:rFonts w:ascii="Mukta Malar" w:hAnsi="Mukta Malar" w:cs="Mukta Malar"/>
              <w:sz w:val="22"/>
              <w:szCs w:val="22"/>
            </w:rPr>
          </w:rPrChange>
        </w:rPr>
        <w:t xml:space="preserve">Dra. Haimé Figueroa Neri, Secretaria Técnica de la Secretaría Ejecutiva del Sistema Estatal Anticorrupción; la Lic. Martha Iraí Arriola Flores, Coordinadora Administrativa; la Mtra. Rosa Angélica Cázares Alvarado, Subdirectora de Evaluación de Capacidades; la Mtra. María Azucena Salcido Ledezma, Subdirectora de Coordinación </w:t>
      </w:r>
      <w:del w:id="675" w:author="Maxine Grandé Ferrer" w:date="2020-01-22T16:51:00Z">
        <w:r w:rsidR="00CD7965" w:rsidRPr="003F0235" w:rsidDel="009E651A">
          <w:rPr>
            <w:rFonts w:ascii="Arial" w:hAnsi="Arial" w:cs="Arial"/>
            <w:sz w:val="20"/>
            <w:szCs w:val="20"/>
            <w:rPrChange w:id="676" w:author="sandra.galvez" w:date="2020-01-23T09:52:00Z">
              <w:rPr>
                <w:rFonts w:ascii="Mukta Malar" w:hAnsi="Mukta Malar" w:cs="Mukta Malar"/>
                <w:sz w:val="22"/>
                <w:szCs w:val="22"/>
              </w:rPr>
            </w:rPrChange>
          </w:rPr>
          <w:delText>Interisntitucional</w:delText>
        </w:r>
      </w:del>
      <w:ins w:id="677" w:author="Maxine Grandé Ferrer" w:date="2020-01-22T16:51:00Z">
        <w:r w:rsidR="009E651A" w:rsidRPr="003F0235">
          <w:rPr>
            <w:rFonts w:ascii="Arial" w:hAnsi="Arial" w:cs="Arial"/>
            <w:sz w:val="20"/>
            <w:szCs w:val="20"/>
            <w:rPrChange w:id="678" w:author="sandra.galvez" w:date="2020-01-23T09:52:00Z">
              <w:rPr>
                <w:rFonts w:asciiTheme="minorHAnsi" w:hAnsiTheme="minorHAnsi" w:cs="Mukta Malar"/>
              </w:rPr>
            </w:rPrChange>
          </w:rPr>
          <w:t>Interinstitucional</w:t>
        </w:r>
      </w:ins>
      <w:r w:rsidR="00CD7965" w:rsidRPr="003F0235">
        <w:rPr>
          <w:rFonts w:ascii="Arial" w:hAnsi="Arial" w:cs="Arial"/>
          <w:sz w:val="20"/>
          <w:szCs w:val="20"/>
          <w:rPrChange w:id="679" w:author="sandra.galvez" w:date="2020-01-23T09:52:00Z">
            <w:rPr>
              <w:rFonts w:ascii="Mukta Malar" w:hAnsi="Mukta Malar" w:cs="Mukta Malar"/>
              <w:sz w:val="22"/>
              <w:szCs w:val="22"/>
            </w:rPr>
          </w:rPrChange>
        </w:rPr>
        <w:t xml:space="preserve"> Estatal; el Lic. Jorge Arturo Ventura Alfaro, Titular del Órgano Interno de Control; el Dr. Carlos Alberto Franco Reboreda, Director de Tecnologías y Plataformas; el Lic. Jorge Luís Reyes Bravo, Encargado del Despacho de la Unidad de Transparencia; la Lic. Paola Berenice Martínez Ruiz, Secretaria Particular de la Secretaria Técnica; el Mtro. Oscar González Ruiz, Subdirector de Diseño, Seguimiento y Evaluación de Políticas Públicas; el Lic. Denis Paul Rodríguez Romero, Subdirector de Comunicación y Medios</w:t>
      </w:r>
      <w:ins w:id="680" w:author="sandra.galvez" w:date="2020-01-23T13:45:00Z">
        <w:r w:rsidR="00241F74">
          <w:rPr>
            <w:rFonts w:ascii="Arial" w:hAnsi="Arial" w:cs="Arial"/>
            <w:sz w:val="20"/>
            <w:szCs w:val="20"/>
          </w:rPr>
          <w:t xml:space="preserve">; </w:t>
        </w:r>
        <w:r w:rsidR="00241F74" w:rsidRPr="00CD54C5">
          <w:rPr>
            <w:rFonts w:ascii="Arial" w:hAnsi="Arial" w:cs="Arial"/>
            <w:sz w:val="20"/>
            <w:szCs w:val="20"/>
          </w:rPr>
          <w:t xml:space="preserve">Lic. </w:t>
        </w:r>
        <w:r w:rsidR="00241F74">
          <w:rPr>
            <w:rFonts w:ascii="Arial" w:hAnsi="Arial" w:cs="Arial"/>
            <w:sz w:val="20"/>
            <w:szCs w:val="20"/>
          </w:rPr>
          <w:t>Guadalupe Alejandra Cisneros Franco</w:t>
        </w:r>
        <w:r w:rsidR="00241F74" w:rsidRPr="00C97012">
          <w:rPr>
            <w:rFonts w:ascii="Arial" w:hAnsi="Arial" w:cs="Arial"/>
            <w:sz w:val="20"/>
            <w:szCs w:val="20"/>
          </w:rPr>
          <w:t xml:space="preserve">, </w:t>
        </w:r>
        <w:r w:rsidR="00241F74">
          <w:rPr>
            <w:rFonts w:ascii="Arial" w:hAnsi="Arial" w:cs="Arial"/>
            <w:sz w:val="20"/>
            <w:szCs w:val="20"/>
          </w:rPr>
          <w:t xml:space="preserve">en representación de la </w:t>
        </w:r>
        <w:r w:rsidR="00241F74" w:rsidRPr="00C97012">
          <w:rPr>
            <w:rFonts w:ascii="Arial" w:hAnsi="Arial" w:cs="Arial"/>
            <w:sz w:val="20"/>
            <w:szCs w:val="20"/>
          </w:rPr>
          <w:t xml:space="preserve">Coordinador de Asuntos Jurídicos; </w:t>
        </w:r>
      </w:ins>
      <w:r w:rsidR="00CD7965" w:rsidRPr="003F0235">
        <w:rPr>
          <w:rFonts w:ascii="Arial" w:hAnsi="Arial" w:cs="Arial"/>
          <w:sz w:val="20"/>
          <w:szCs w:val="20"/>
          <w:rPrChange w:id="681" w:author="sandra.galvez" w:date="2020-01-23T09:52:00Z">
            <w:rPr>
              <w:rFonts w:ascii="Mukta Malar" w:hAnsi="Mukta Malar" w:cs="Mukta Malar"/>
              <w:sz w:val="22"/>
              <w:szCs w:val="22"/>
            </w:rPr>
          </w:rPrChange>
        </w:rPr>
        <w:t xml:space="preserve"> como también el Mtro. Juan Pablo Torres Pimentel, Jefe de Archivo</w:t>
      </w:r>
      <w:del w:id="682" w:author="Juan Pablo Torres Pimentel" w:date="2020-01-24T10:36:00Z">
        <w:r w:rsidR="00CD7965" w:rsidRPr="003F0235" w:rsidDel="008E6AAF">
          <w:rPr>
            <w:rFonts w:ascii="Arial" w:hAnsi="Arial" w:cs="Arial"/>
            <w:sz w:val="20"/>
            <w:szCs w:val="20"/>
            <w:rPrChange w:id="683" w:author="sandra.galvez" w:date="2020-01-23T09:52:00Z">
              <w:rPr>
                <w:rFonts w:ascii="Mukta Malar" w:hAnsi="Mukta Malar" w:cs="Mukta Malar"/>
                <w:sz w:val="22"/>
                <w:szCs w:val="22"/>
              </w:rPr>
            </w:rPrChange>
          </w:rPr>
          <w:delText xml:space="preserve">, </w:delText>
        </w:r>
      </w:del>
      <w:ins w:id="684" w:author="sandra.galvez" w:date="2020-01-23T13:45:00Z">
        <w:del w:id="685" w:author="Juan Pablo Torres Pimentel" w:date="2020-01-24T10:36:00Z">
          <w:r w:rsidR="00241F74" w:rsidRPr="00241F74" w:rsidDel="008E6AAF">
            <w:rPr>
              <w:rFonts w:ascii="Arial" w:hAnsi="Arial" w:cs="Arial"/>
              <w:color w:val="FF0000"/>
              <w:sz w:val="20"/>
              <w:szCs w:val="20"/>
              <w:rPrChange w:id="686" w:author="sandra.galvez" w:date="2020-01-23T13:45:00Z">
                <w:rPr>
                  <w:rFonts w:ascii="Arial" w:hAnsi="Arial" w:cs="Arial"/>
                  <w:sz w:val="20"/>
                  <w:szCs w:val="20"/>
                </w:rPr>
              </w:rPrChange>
            </w:rPr>
            <w:delText xml:space="preserve">Nota* deberán estar las personas designadas en los oficios* </w:delText>
          </w:r>
        </w:del>
      </w:ins>
      <w:ins w:id="687" w:author="Juan Pablo Torres Pimentel" w:date="2020-01-24T10:36:00Z">
        <w:r w:rsidR="008E6AAF">
          <w:rPr>
            <w:rFonts w:ascii="Arial" w:hAnsi="Arial" w:cs="Arial"/>
            <w:color w:val="FF0000"/>
            <w:sz w:val="20"/>
            <w:szCs w:val="20"/>
          </w:rPr>
          <w:t xml:space="preserve">, </w:t>
        </w:r>
      </w:ins>
      <w:r w:rsidR="00CD7965" w:rsidRPr="003F0235">
        <w:rPr>
          <w:rFonts w:ascii="Arial" w:hAnsi="Arial" w:cs="Arial"/>
          <w:sz w:val="20"/>
          <w:szCs w:val="20"/>
          <w:rPrChange w:id="688" w:author="sandra.galvez" w:date="2020-01-23T09:52:00Z">
            <w:rPr>
              <w:rFonts w:ascii="Mukta Malar" w:hAnsi="Mukta Malar" w:cs="Mukta Malar"/>
              <w:sz w:val="22"/>
              <w:szCs w:val="22"/>
            </w:rPr>
          </w:rPrChange>
        </w:rPr>
        <w:t xml:space="preserve">en atención a </w:t>
      </w:r>
      <w:r w:rsidR="00D639A4" w:rsidRPr="003F0235">
        <w:rPr>
          <w:rFonts w:ascii="Arial" w:hAnsi="Arial" w:cs="Arial"/>
          <w:sz w:val="20"/>
          <w:szCs w:val="20"/>
          <w:rPrChange w:id="689" w:author="sandra.galvez" w:date="2020-01-23T09:52:00Z">
            <w:rPr>
              <w:rFonts w:ascii="Mukta Malar" w:hAnsi="Mukta Malar" w:cs="Mukta Malar"/>
              <w:sz w:val="22"/>
              <w:szCs w:val="22"/>
            </w:rPr>
          </w:rPrChange>
        </w:rPr>
        <w:t xml:space="preserve">la convocatoria remitida el día </w:t>
      </w:r>
      <w:r w:rsidR="00F12606" w:rsidRPr="003F0235">
        <w:rPr>
          <w:rFonts w:ascii="Arial" w:hAnsi="Arial" w:cs="Arial"/>
          <w:sz w:val="20"/>
          <w:szCs w:val="20"/>
          <w:rPrChange w:id="690" w:author="sandra.galvez" w:date="2020-01-23T09:52:00Z">
            <w:rPr>
              <w:rFonts w:ascii="Mukta Malar" w:hAnsi="Mukta Malar" w:cs="Mukta Malar"/>
              <w:sz w:val="22"/>
              <w:szCs w:val="22"/>
            </w:rPr>
          </w:rPrChange>
        </w:rPr>
        <w:t>05</w:t>
      </w:r>
      <w:r w:rsidR="00D639A4" w:rsidRPr="003F0235">
        <w:rPr>
          <w:rFonts w:ascii="Arial" w:hAnsi="Arial" w:cs="Arial"/>
          <w:sz w:val="20"/>
          <w:szCs w:val="20"/>
          <w:rPrChange w:id="691" w:author="sandra.galvez" w:date="2020-01-23T09:52:00Z">
            <w:rPr>
              <w:rFonts w:ascii="Mukta Malar" w:hAnsi="Mukta Malar" w:cs="Mukta Malar"/>
              <w:sz w:val="22"/>
              <w:szCs w:val="22"/>
            </w:rPr>
          </w:rPrChange>
        </w:rPr>
        <w:t xml:space="preserve"> de</w:t>
      </w:r>
      <w:r w:rsidR="00F12606" w:rsidRPr="003F0235">
        <w:rPr>
          <w:rFonts w:ascii="Arial" w:hAnsi="Arial" w:cs="Arial"/>
          <w:sz w:val="20"/>
          <w:szCs w:val="20"/>
          <w:rPrChange w:id="692" w:author="sandra.galvez" w:date="2020-01-23T09:52:00Z">
            <w:rPr>
              <w:rFonts w:ascii="Mukta Malar" w:hAnsi="Mukta Malar" w:cs="Mukta Malar"/>
              <w:sz w:val="22"/>
              <w:szCs w:val="22"/>
            </w:rPr>
          </w:rPrChange>
        </w:rPr>
        <w:t xml:space="preserve"> diciembre</w:t>
      </w:r>
      <w:r w:rsidR="00D639A4" w:rsidRPr="003F0235">
        <w:rPr>
          <w:rFonts w:ascii="Arial" w:hAnsi="Arial" w:cs="Arial"/>
          <w:sz w:val="20"/>
          <w:szCs w:val="20"/>
          <w:rPrChange w:id="693" w:author="sandra.galvez" w:date="2020-01-23T09:52:00Z">
            <w:rPr>
              <w:rFonts w:ascii="Mukta Malar" w:hAnsi="Mukta Malar" w:cs="Mukta Malar"/>
              <w:sz w:val="22"/>
              <w:szCs w:val="22"/>
            </w:rPr>
          </w:rPrChange>
        </w:rPr>
        <w:t xml:space="preserve"> de año 2019, suscrit</w:t>
      </w:r>
      <w:del w:id="694" w:author="Ruesga" w:date="2019-12-12T14:55:00Z">
        <w:r w:rsidR="00D639A4" w:rsidRPr="003F0235" w:rsidDel="005C28D3">
          <w:rPr>
            <w:rFonts w:ascii="Arial" w:hAnsi="Arial" w:cs="Arial"/>
            <w:sz w:val="20"/>
            <w:szCs w:val="20"/>
            <w:rPrChange w:id="695" w:author="sandra.galvez" w:date="2020-01-23T09:52:00Z">
              <w:rPr>
                <w:rFonts w:ascii="Mukta Malar" w:hAnsi="Mukta Malar" w:cs="Mukta Malar"/>
                <w:sz w:val="22"/>
                <w:szCs w:val="22"/>
              </w:rPr>
            </w:rPrChange>
          </w:rPr>
          <w:delText>o</w:delText>
        </w:r>
      </w:del>
      <w:ins w:id="696" w:author="JUAN PABLO  TORRES" w:date="2020-01-21T14:41:00Z">
        <w:r w:rsidR="00165829" w:rsidRPr="003F0235">
          <w:rPr>
            <w:rFonts w:ascii="Arial" w:hAnsi="Arial" w:cs="Arial"/>
            <w:sz w:val="20"/>
            <w:szCs w:val="20"/>
            <w:rPrChange w:id="697" w:author="sandra.galvez" w:date="2020-01-23T09:52:00Z">
              <w:rPr>
                <w:rFonts w:ascii="Mukta Malar" w:hAnsi="Mukta Malar" w:cs="Mukta Malar"/>
                <w:sz w:val="22"/>
                <w:szCs w:val="22"/>
              </w:rPr>
            </w:rPrChange>
          </w:rPr>
          <w:t>a</w:t>
        </w:r>
      </w:ins>
      <w:ins w:id="698" w:author="Ruesga" w:date="2019-12-12T14:55:00Z">
        <w:del w:id="699" w:author="JUAN PABLO  TORRES" w:date="2020-01-21T14:39:00Z">
          <w:r w:rsidR="005C28D3" w:rsidRPr="003F0235" w:rsidDel="00165829">
            <w:rPr>
              <w:rFonts w:ascii="Arial" w:hAnsi="Arial" w:cs="Arial"/>
              <w:sz w:val="20"/>
              <w:szCs w:val="20"/>
              <w:rPrChange w:id="700" w:author="sandra.galvez" w:date="2020-01-23T09:52:00Z">
                <w:rPr>
                  <w:rFonts w:ascii="Mukta Malar" w:hAnsi="Mukta Malar" w:cs="Mukta Malar"/>
                  <w:sz w:val="22"/>
                  <w:szCs w:val="22"/>
                </w:rPr>
              </w:rPrChange>
            </w:rPr>
            <w:delText>a</w:delText>
          </w:r>
        </w:del>
      </w:ins>
      <w:r w:rsidR="00D639A4" w:rsidRPr="003F0235">
        <w:rPr>
          <w:rFonts w:ascii="Arial" w:hAnsi="Arial" w:cs="Arial"/>
          <w:sz w:val="20"/>
          <w:szCs w:val="20"/>
          <w:rPrChange w:id="701" w:author="sandra.galvez" w:date="2020-01-23T09:52:00Z">
            <w:rPr>
              <w:rFonts w:ascii="Mukta Malar" w:hAnsi="Mukta Malar" w:cs="Mukta Malar"/>
              <w:sz w:val="22"/>
              <w:szCs w:val="22"/>
            </w:rPr>
          </w:rPrChange>
        </w:rPr>
        <w:t xml:space="preserve"> por </w:t>
      </w:r>
      <w:r w:rsidR="00F12606" w:rsidRPr="003F0235">
        <w:rPr>
          <w:rFonts w:ascii="Arial" w:hAnsi="Arial" w:cs="Arial"/>
          <w:sz w:val="20"/>
          <w:szCs w:val="20"/>
          <w:rPrChange w:id="702" w:author="sandra.galvez" w:date="2020-01-23T09:52:00Z">
            <w:rPr>
              <w:rFonts w:ascii="Mukta Malar" w:hAnsi="Mukta Malar" w:cs="Mukta Malar"/>
              <w:sz w:val="22"/>
              <w:szCs w:val="22"/>
            </w:rPr>
          </w:rPrChange>
        </w:rPr>
        <w:t xml:space="preserve">la Dra. Haimé Figueroa Neri </w:t>
      </w:r>
      <w:r w:rsidR="00D639A4" w:rsidRPr="003F0235">
        <w:rPr>
          <w:rFonts w:ascii="Arial" w:hAnsi="Arial" w:cs="Arial"/>
          <w:sz w:val="20"/>
          <w:szCs w:val="20"/>
          <w:rPrChange w:id="703" w:author="sandra.galvez" w:date="2020-01-23T09:52:00Z">
            <w:rPr>
              <w:rFonts w:ascii="Mukta Malar" w:hAnsi="Mukta Malar" w:cs="Mukta Malar"/>
              <w:sz w:val="22"/>
              <w:szCs w:val="22"/>
            </w:rPr>
          </w:rPrChange>
        </w:rPr>
        <w:t xml:space="preserve">en su carácter de </w:t>
      </w:r>
      <w:r w:rsidR="00F12606" w:rsidRPr="003F0235">
        <w:rPr>
          <w:rFonts w:ascii="Arial" w:hAnsi="Arial" w:cs="Arial"/>
          <w:sz w:val="20"/>
          <w:szCs w:val="20"/>
          <w:rPrChange w:id="704" w:author="sandra.galvez" w:date="2020-01-23T09:52:00Z">
            <w:rPr>
              <w:rFonts w:ascii="Mukta Malar" w:hAnsi="Mukta Malar" w:cs="Mukta Malar"/>
              <w:sz w:val="22"/>
              <w:szCs w:val="22"/>
            </w:rPr>
          </w:rPrChange>
        </w:rPr>
        <w:t xml:space="preserve">Secretaria Técnica del </w:t>
      </w:r>
      <w:r w:rsidR="00D639A4" w:rsidRPr="003F0235">
        <w:rPr>
          <w:rFonts w:ascii="Arial" w:hAnsi="Arial" w:cs="Arial"/>
          <w:sz w:val="20"/>
          <w:szCs w:val="20"/>
          <w:rPrChange w:id="705" w:author="sandra.galvez" w:date="2020-01-23T09:52:00Z">
            <w:rPr>
              <w:rFonts w:ascii="Mukta Malar" w:hAnsi="Mukta Malar" w:cs="Mukta Malar"/>
              <w:sz w:val="22"/>
              <w:szCs w:val="22"/>
            </w:rPr>
          </w:rPrChange>
        </w:rPr>
        <w:t xml:space="preserve">Sistema Anticorrupción del Estado de Jalisco, </w:t>
      </w:r>
      <w:r w:rsidR="005C28D3" w:rsidRPr="003F0235">
        <w:rPr>
          <w:rFonts w:ascii="Arial" w:hAnsi="Arial" w:cs="Arial"/>
          <w:sz w:val="20"/>
          <w:szCs w:val="20"/>
          <w:rPrChange w:id="706" w:author="sandra.galvez" w:date="2020-01-23T09:52:00Z">
            <w:rPr>
              <w:rFonts w:ascii="Mukta Malar" w:hAnsi="Mukta Malar" w:cs="Mukta Malar"/>
              <w:sz w:val="22"/>
              <w:szCs w:val="22"/>
            </w:rPr>
          </w:rPrChange>
        </w:rPr>
        <w:t xml:space="preserve">mediante oficio </w:t>
      </w:r>
      <w:del w:id="707" w:author="JUAN PABLO  TORRES" w:date="2020-01-21T14:42:00Z">
        <w:r w:rsidR="005C28D3" w:rsidRPr="003F0235" w:rsidDel="00165829">
          <w:rPr>
            <w:rFonts w:ascii="Arial" w:hAnsi="Arial" w:cs="Arial"/>
            <w:sz w:val="20"/>
            <w:szCs w:val="20"/>
            <w:rPrChange w:id="708" w:author="sandra.galvez" w:date="2020-01-23T09:52:00Z">
              <w:rPr>
                <w:rFonts w:ascii="Mukta Malar" w:hAnsi="Mukta Malar" w:cs="Mukta Malar"/>
                <w:sz w:val="22"/>
                <w:szCs w:val="22"/>
              </w:rPr>
            </w:rPrChange>
          </w:rPr>
          <w:delText>xxxx</w:delText>
        </w:r>
      </w:del>
      <w:ins w:id="709" w:author="JUAN PABLO  TORRES" w:date="2020-01-21T14:42:00Z">
        <w:r w:rsidR="00165829" w:rsidRPr="003F0235">
          <w:rPr>
            <w:rFonts w:ascii="Arial" w:hAnsi="Arial" w:cs="Arial"/>
            <w:sz w:val="20"/>
            <w:szCs w:val="20"/>
            <w:rPrChange w:id="710" w:author="sandra.galvez" w:date="2020-01-23T09:52:00Z">
              <w:rPr>
                <w:rFonts w:ascii="Mukta Malar" w:hAnsi="Mukta Malar" w:cs="Mukta Malar"/>
                <w:sz w:val="22"/>
                <w:szCs w:val="22"/>
              </w:rPr>
            </w:rPrChange>
          </w:rPr>
          <w:t>OST/224</w:t>
        </w:r>
      </w:ins>
      <w:r w:rsidR="005C28D3" w:rsidRPr="003F0235">
        <w:rPr>
          <w:rFonts w:ascii="Arial" w:hAnsi="Arial" w:cs="Arial"/>
          <w:sz w:val="20"/>
          <w:szCs w:val="20"/>
          <w:rPrChange w:id="711" w:author="sandra.galvez" w:date="2020-01-23T09:52:00Z">
            <w:rPr>
              <w:rFonts w:ascii="Mukta Malar" w:hAnsi="Mukta Malar" w:cs="Mukta Malar"/>
              <w:sz w:val="22"/>
              <w:szCs w:val="22"/>
            </w:rPr>
          </w:rPrChange>
        </w:rPr>
        <w:t>/2019</w:t>
      </w:r>
      <w:ins w:id="712" w:author="JUAN PABLO  TORRES" w:date="2020-01-21T14:42:00Z">
        <w:r w:rsidR="00165829" w:rsidRPr="003F0235">
          <w:rPr>
            <w:rFonts w:ascii="Arial" w:hAnsi="Arial" w:cs="Arial"/>
            <w:sz w:val="20"/>
            <w:szCs w:val="20"/>
            <w:rPrChange w:id="713" w:author="sandra.galvez" w:date="2020-01-23T09:52:00Z">
              <w:rPr>
                <w:rFonts w:ascii="Mukta Malar" w:hAnsi="Mukta Malar" w:cs="Mukta Malar"/>
                <w:sz w:val="22"/>
                <w:szCs w:val="22"/>
              </w:rPr>
            </w:rPrChange>
          </w:rPr>
          <w:t>,</w:t>
        </w:r>
      </w:ins>
      <w:r w:rsidR="005C28D3" w:rsidRPr="003F0235">
        <w:rPr>
          <w:rFonts w:ascii="Arial" w:hAnsi="Arial" w:cs="Arial"/>
          <w:sz w:val="20"/>
          <w:szCs w:val="20"/>
          <w:rPrChange w:id="714" w:author="sandra.galvez" w:date="2020-01-23T09:52:00Z">
            <w:rPr>
              <w:rFonts w:ascii="Mukta Malar" w:hAnsi="Mukta Malar" w:cs="Mukta Malar"/>
              <w:sz w:val="22"/>
              <w:szCs w:val="22"/>
            </w:rPr>
          </w:rPrChange>
        </w:rPr>
        <w:t xml:space="preserve"> </w:t>
      </w:r>
      <w:ins w:id="715" w:author="Ruesga" w:date="2019-12-12T15:55:00Z">
        <w:del w:id="716" w:author="Juan Pablo Torres Pimentel" w:date="2020-01-16T12:39:00Z">
          <w:r w:rsidR="00CD7965" w:rsidRPr="003F0235" w:rsidDel="00CB5829">
            <w:rPr>
              <w:rFonts w:ascii="Arial" w:hAnsi="Arial" w:cs="Arial"/>
              <w:b/>
              <w:sz w:val="20"/>
              <w:szCs w:val="20"/>
              <w:rPrChange w:id="717" w:author="sandra.galvez" w:date="2020-01-23T09:52:00Z">
                <w:rPr>
                  <w:rFonts w:ascii="Mukta Malar" w:hAnsi="Mukta Malar" w:cs="Mukta Malar"/>
                  <w:sz w:val="22"/>
                  <w:szCs w:val="22"/>
                </w:rPr>
              </w:rPrChange>
            </w:rPr>
            <w:delText xml:space="preserve">, </w:delText>
          </w:r>
        </w:del>
      </w:ins>
      <w:r w:rsidR="00D639A4" w:rsidRPr="003F0235">
        <w:rPr>
          <w:rFonts w:ascii="Arial" w:hAnsi="Arial" w:cs="Arial"/>
          <w:b/>
          <w:sz w:val="20"/>
          <w:szCs w:val="20"/>
          <w:rPrChange w:id="718" w:author="sandra.galvez" w:date="2020-01-23T09:52:00Z">
            <w:rPr>
              <w:rFonts w:ascii="Mukta Malar" w:hAnsi="Mukta Malar" w:cs="Mukta Malar"/>
              <w:sz w:val="22"/>
              <w:szCs w:val="22"/>
            </w:rPr>
          </w:rPrChange>
        </w:rPr>
        <w:t xml:space="preserve">con </w:t>
      </w:r>
      <w:ins w:id="719" w:author="sandra.galvez" w:date="2020-02-10T11:12:00Z">
        <w:r w:rsidR="006B454E">
          <w:rPr>
            <w:rFonts w:ascii="Arial" w:hAnsi="Arial" w:cs="Arial"/>
            <w:b/>
            <w:sz w:val="20"/>
            <w:szCs w:val="20"/>
          </w:rPr>
          <w:t>la finalidad</w:t>
        </w:r>
      </w:ins>
      <w:del w:id="720" w:author="sandra.galvez" w:date="2020-02-10T11:12:00Z">
        <w:r w:rsidR="00D639A4" w:rsidRPr="003F0235" w:rsidDel="006B454E">
          <w:rPr>
            <w:rFonts w:ascii="Arial" w:hAnsi="Arial" w:cs="Arial"/>
            <w:b/>
            <w:sz w:val="20"/>
            <w:szCs w:val="20"/>
            <w:rPrChange w:id="721" w:author="sandra.galvez" w:date="2020-01-23T09:52:00Z">
              <w:rPr>
                <w:rFonts w:ascii="Mukta Malar" w:hAnsi="Mukta Malar" w:cs="Mukta Malar"/>
                <w:sz w:val="22"/>
                <w:szCs w:val="22"/>
              </w:rPr>
            </w:rPrChange>
          </w:rPr>
          <w:delText>el fin</w:delText>
        </w:r>
      </w:del>
      <w:r w:rsidR="00D639A4" w:rsidRPr="003F0235">
        <w:rPr>
          <w:rFonts w:ascii="Arial" w:hAnsi="Arial" w:cs="Arial"/>
          <w:b/>
          <w:sz w:val="20"/>
          <w:szCs w:val="20"/>
          <w:rPrChange w:id="722" w:author="sandra.galvez" w:date="2020-01-23T09:52:00Z">
            <w:rPr>
              <w:rFonts w:ascii="Mukta Malar" w:hAnsi="Mukta Malar" w:cs="Mukta Malar"/>
              <w:sz w:val="22"/>
              <w:szCs w:val="22"/>
            </w:rPr>
          </w:rPrChange>
        </w:rPr>
        <w:t xml:space="preserve"> de </w:t>
      </w:r>
      <w:ins w:id="723" w:author="sandra.galvez" w:date="2020-01-23T09:44:00Z">
        <w:r w:rsidR="005B361C" w:rsidRPr="003F0235">
          <w:rPr>
            <w:rFonts w:ascii="Arial" w:hAnsi="Arial" w:cs="Arial"/>
            <w:b/>
            <w:sz w:val="20"/>
            <w:szCs w:val="20"/>
            <w:rPrChange w:id="724" w:author="sandra.galvez" w:date="2020-01-23T09:52:00Z">
              <w:rPr>
                <w:rFonts w:asciiTheme="minorHAnsi" w:hAnsiTheme="minorHAnsi" w:cs="Mukta Malar"/>
              </w:rPr>
            </w:rPrChange>
          </w:rPr>
          <w:t>in</w:t>
        </w:r>
      </w:ins>
      <w:ins w:id="725" w:author="sandra.galvez" w:date="2020-01-23T09:45:00Z">
        <w:r w:rsidR="005B361C" w:rsidRPr="003F0235">
          <w:rPr>
            <w:rFonts w:ascii="Arial" w:hAnsi="Arial" w:cs="Arial"/>
            <w:b/>
            <w:sz w:val="20"/>
            <w:szCs w:val="20"/>
            <w:rPrChange w:id="726" w:author="sandra.galvez" w:date="2020-01-23T09:52:00Z">
              <w:rPr>
                <w:rFonts w:asciiTheme="minorHAnsi" w:hAnsiTheme="minorHAnsi" w:cs="Mukta Malar"/>
              </w:rPr>
            </w:rPrChange>
          </w:rPr>
          <w:t xml:space="preserve">stalar </w:t>
        </w:r>
      </w:ins>
      <w:ins w:id="727" w:author="JUAN PABLO  TORRES" w:date="2020-01-22T15:32:00Z">
        <w:del w:id="728" w:author="sandra.galvez" w:date="2020-01-23T09:45:00Z">
          <w:r w:rsidRPr="003F0235" w:rsidDel="005B361C">
            <w:rPr>
              <w:rFonts w:ascii="Arial" w:hAnsi="Arial" w:cs="Arial"/>
              <w:b/>
              <w:sz w:val="20"/>
              <w:szCs w:val="20"/>
              <w:rPrChange w:id="729" w:author="sandra.galvez" w:date="2020-01-23T09:52:00Z">
                <w:rPr>
                  <w:rFonts w:asciiTheme="minorHAnsi" w:hAnsiTheme="minorHAnsi" w:cs="Mukta Malar"/>
                </w:rPr>
              </w:rPrChange>
            </w:rPr>
            <w:delText>constituir y conformar</w:delText>
          </w:r>
        </w:del>
      </w:ins>
      <w:del w:id="730" w:author="JUAN PABLO  TORRES" w:date="2020-01-22T15:32:00Z">
        <w:r w:rsidR="00D639A4" w:rsidRPr="003F0235" w:rsidDel="00587CCB">
          <w:rPr>
            <w:rFonts w:ascii="Arial" w:hAnsi="Arial" w:cs="Arial"/>
            <w:b/>
            <w:sz w:val="20"/>
            <w:szCs w:val="20"/>
            <w:rPrChange w:id="731" w:author="sandra.galvez" w:date="2020-01-23T09:52:00Z">
              <w:rPr>
                <w:rFonts w:ascii="Mukta Malar" w:hAnsi="Mukta Malar" w:cs="Mukta Malar"/>
                <w:sz w:val="22"/>
                <w:szCs w:val="22"/>
              </w:rPr>
            </w:rPrChange>
          </w:rPr>
          <w:delText>autorizar</w:delText>
        </w:r>
      </w:del>
      <w:del w:id="732" w:author="sandra.galvez" w:date="2020-01-23T09:45:00Z">
        <w:r w:rsidR="00D639A4" w:rsidRPr="003F0235" w:rsidDel="005B361C">
          <w:rPr>
            <w:rFonts w:ascii="Arial" w:hAnsi="Arial" w:cs="Arial"/>
            <w:b/>
            <w:sz w:val="20"/>
            <w:szCs w:val="20"/>
            <w:rPrChange w:id="733" w:author="sandra.galvez" w:date="2020-01-23T09:52:00Z">
              <w:rPr>
                <w:rFonts w:ascii="Mukta Malar" w:hAnsi="Mukta Malar" w:cs="Mukta Malar"/>
                <w:sz w:val="22"/>
                <w:szCs w:val="22"/>
              </w:rPr>
            </w:rPrChange>
          </w:rPr>
          <w:delText xml:space="preserve"> </w:delText>
        </w:r>
      </w:del>
      <w:r w:rsidR="00D639A4" w:rsidRPr="003F0235">
        <w:rPr>
          <w:rFonts w:ascii="Arial" w:hAnsi="Arial" w:cs="Arial"/>
          <w:b/>
          <w:sz w:val="20"/>
          <w:szCs w:val="20"/>
          <w:rPrChange w:id="734" w:author="sandra.galvez" w:date="2020-01-23T09:52:00Z">
            <w:rPr>
              <w:rFonts w:ascii="Mukta Malar" w:hAnsi="Mukta Malar" w:cs="Mukta Malar"/>
              <w:sz w:val="22"/>
              <w:szCs w:val="22"/>
            </w:rPr>
          </w:rPrChange>
        </w:rPr>
        <w:t xml:space="preserve">el Sistema Institucional de Archivos </w:t>
      </w:r>
      <w:del w:id="735" w:author="JUAN PABLO  TORRES" w:date="2020-01-22T15:33:00Z">
        <w:r w:rsidR="00D639A4" w:rsidRPr="003F0235" w:rsidDel="00587CCB">
          <w:rPr>
            <w:rFonts w:ascii="Arial" w:hAnsi="Arial" w:cs="Arial"/>
            <w:b/>
            <w:sz w:val="20"/>
            <w:szCs w:val="20"/>
            <w:rPrChange w:id="736" w:author="sandra.galvez" w:date="2020-01-23T09:52:00Z">
              <w:rPr>
                <w:rFonts w:ascii="Mukta Malar" w:hAnsi="Mukta Malar" w:cs="Mukta Malar"/>
                <w:sz w:val="22"/>
                <w:szCs w:val="22"/>
              </w:rPr>
            </w:rPrChange>
          </w:rPr>
          <w:delText xml:space="preserve">y consecuentemente la instalación </w:delText>
        </w:r>
      </w:del>
      <w:r w:rsidR="00D639A4" w:rsidRPr="003F0235">
        <w:rPr>
          <w:rFonts w:ascii="Arial" w:hAnsi="Arial" w:cs="Arial"/>
          <w:b/>
          <w:sz w:val="20"/>
          <w:szCs w:val="20"/>
          <w:rPrChange w:id="737" w:author="sandra.galvez" w:date="2020-01-23T09:52:00Z">
            <w:rPr>
              <w:rFonts w:ascii="Mukta Malar" w:hAnsi="Mukta Malar" w:cs="Mukta Malar"/>
              <w:sz w:val="22"/>
              <w:szCs w:val="22"/>
            </w:rPr>
          </w:rPrChange>
        </w:rPr>
        <w:t xml:space="preserve">y </w:t>
      </w:r>
      <w:del w:id="738" w:author="JUAN PABLO  TORRES" w:date="2020-01-22T15:33:00Z">
        <w:r w:rsidR="00D639A4" w:rsidRPr="003F0235" w:rsidDel="00587CCB">
          <w:rPr>
            <w:rFonts w:ascii="Arial" w:hAnsi="Arial" w:cs="Arial"/>
            <w:b/>
            <w:sz w:val="20"/>
            <w:szCs w:val="20"/>
            <w:rPrChange w:id="739" w:author="sandra.galvez" w:date="2020-01-23T09:52:00Z">
              <w:rPr>
                <w:rFonts w:ascii="Mukta Malar" w:hAnsi="Mukta Malar" w:cs="Mukta Malar"/>
                <w:sz w:val="22"/>
                <w:szCs w:val="22"/>
              </w:rPr>
            </w:rPrChange>
          </w:rPr>
          <w:delText>conformaci</w:delText>
        </w:r>
      </w:del>
      <w:del w:id="740" w:author="JUAN PABLO  TORRES" w:date="2020-01-22T15:32:00Z">
        <w:r w:rsidR="00D639A4" w:rsidRPr="003F0235" w:rsidDel="00587CCB">
          <w:rPr>
            <w:rFonts w:ascii="Arial" w:hAnsi="Arial" w:cs="Arial"/>
            <w:b/>
            <w:sz w:val="20"/>
            <w:szCs w:val="20"/>
            <w:rPrChange w:id="741" w:author="sandra.galvez" w:date="2020-01-23T09:52:00Z">
              <w:rPr>
                <w:rFonts w:ascii="Mukta Malar" w:hAnsi="Mukta Malar" w:cs="Mukta Malar"/>
                <w:sz w:val="22"/>
                <w:szCs w:val="22"/>
              </w:rPr>
            </w:rPrChange>
          </w:rPr>
          <w:delText>ón</w:delText>
        </w:r>
      </w:del>
      <w:ins w:id="742" w:author="sandra.galvez" w:date="2020-02-10T11:12:00Z">
        <w:r w:rsidR="006B454E">
          <w:rPr>
            <w:rFonts w:ascii="Arial" w:hAnsi="Arial" w:cs="Arial"/>
            <w:b/>
            <w:sz w:val="20"/>
            <w:szCs w:val="20"/>
          </w:rPr>
          <w:t xml:space="preserve">de </w:t>
        </w:r>
      </w:ins>
      <w:del w:id="743" w:author="sandra.galvez" w:date="2020-02-10T11:12:00Z">
        <w:r w:rsidR="00D639A4" w:rsidRPr="003F0235" w:rsidDel="006B454E">
          <w:rPr>
            <w:rFonts w:ascii="Arial" w:hAnsi="Arial" w:cs="Arial"/>
            <w:b/>
            <w:sz w:val="20"/>
            <w:szCs w:val="20"/>
            <w:rPrChange w:id="744" w:author="sandra.galvez" w:date="2020-01-23T09:52:00Z">
              <w:rPr>
                <w:rFonts w:ascii="Mukta Malar" w:hAnsi="Mukta Malar" w:cs="Mukta Malar"/>
                <w:sz w:val="22"/>
                <w:szCs w:val="22"/>
              </w:rPr>
            </w:rPrChange>
          </w:rPr>
          <w:delText xml:space="preserve"> </w:delText>
        </w:r>
      </w:del>
      <w:ins w:id="745" w:author="sandra.galvez" w:date="2020-01-23T09:45:00Z">
        <w:r w:rsidR="005B361C" w:rsidRPr="003F0235">
          <w:rPr>
            <w:rFonts w:ascii="Arial" w:hAnsi="Arial" w:cs="Arial"/>
            <w:b/>
            <w:sz w:val="20"/>
            <w:szCs w:val="20"/>
            <w:rPrChange w:id="746" w:author="sandra.galvez" w:date="2020-01-23T09:52:00Z">
              <w:rPr>
                <w:rFonts w:asciiTheme="minorHAnsi" w:hAnsiTheme="minorHAnsi" w:cs="Mukta Malar"/>
              </w:rPr>
            </w:rPrChange>
          </w:rPr>
          <w:t xml:space="preserve">conformar </w:t>
        </w:r>
      </w:ins>
      <w:del w:id="747" w:author="JUAN PABLO  TORRES" w:date="2020-01-22T15:33:00Z">
        <w:r w:rsidR="00D639A4" w:rsidRPr="003F0235" w:rsidDel="00587CCB">
          <w:rPr>
            <w:rFonts w:ascii="Arial" w:hAnsi="Arial" w:cs="Arial"/>
            <w:b/>
            <w:sz w:val="20"/>
            <w:szCs w:val="20"/>
            <w:rPrChange w:id="748" w:author="sandra.galvez" w:date="2020-01-23T09:52:00Z">
              <w:rPr>
                <w:rFonts w:ascii="Mukta Malar" w:hAnsi="Mukta Malar" w:cs="Mukta Malar"/>
                <w:sz w:val="22"/>
                <w:szCs w:val="22"/>
              </w:rPr>
            </w:rPrChange>
          </w:rPr>
          <w:delText>d</w:delText>
        </w:r>
      </w:del>
      <w:r w:rsidR="00D639A4" w:rsidRPr="003F0235">
        <w:rPr>
          <w:rFonts w:ascii="Arial" w:hAnsi="Arial" w:cs="Arial"/>
          <w:b/>
          <w:sz w:val="20"/>
          <w:szCs w:val="20"/>
          <w:rPrChange w:id="749" w:author="sandra.galvez" w:date="2020-01-23T09:52:00Z">
            <w:rPr>
              <w:rFonts w:ascii="Mukta Malar" w:hAnsi="Mukta Malar" w:cs="Mukta Malar"/>
              <w:sz w:val="22"/>
              <w:szCs w:val="22"/>
            </w:rPr>
          </w:rPrChange>
        </w:rPr>
        <w:t>el Grupo Interdisciplinario de este Organismo</w:t>
      </w:r>
      <w:r w:rsidR="00D639A4" w:rsidRPr="003F0235">
        <w:rPr>
          <w:rFonts w:ascii="Arial" w:hAnsi="Arial" w:cs="Arial"/>
          <w:sz w:val="20"/>
          <w:szCs w:val="20"/>
          <w:rPrChange w:id="750" w:author="sandra.galvez" w:date="2020-01-23T09:52:00Z">
            <w:rPr>
              <w:rFonts w:ascii="Mukta Malar" w:hAnsi="Mukta Malar" w:cs="Mukta Malar"/>
              <w:sz w:val="22"/>
              <w:szCs w:val="22"/>
            </w:rPr>
          </w:rPrChange>
        </w:rPr>
        <w:t xml:space="preserve">, </w:t>
      </w:r>
      <w:del w:id="751" w:author="sandra.galvez" w:date="2020-02-10T11:13:00Z">
        <w:r w:rsidR="00D639A4" w:rsidRPr="003F0235" w:rsidDel="006B454E">
          <w:rPr>
            <w:rFonts w:ascii="Arial" w:hAnsi="Arial" w:cs="Arial"/>
            <w:sz w:val="20"/>
            <w:szCs w:val="20"/>
            <w:rPrChange w:id="752" w:author="sandra.galvez" w:date="2020-01-23T09:52:00Z">
              <w:rPr>
                <w:rFonts w:ascii="Mukta Malar" w:hAnsi="Mukta Malar" w:cs="Mukta Malar"/>
                <w:sz w:val="22"/>
                <w:szCs w:val="22"/>
              </w:rPr>
            </w:rPrChange>
          </w:rPr>
          <w:delText xml:space="preserve"> </w:delText>
        </w:r>
      </w:del>
      <w:r w:rsidR="00D639A4" w:rsidRPr="003F0235">
        <w:rPr>
          <w:rFonts w:ascii="Arial" w:hAnsi="Arial" w:cs="Arial"/>
          <w:sz w:val="20"/>
          <w:szCs w:val="20"/>
          <w:rPrChange w:id="753" w:author="sandra.galvez" w:date="2020-01-23T09:52:00Z">
            <w:rPr>
              <w:rFonts w:ascii="Mukta Malar" w:hAnsi="Mukta Malar" w:cs="Mukta Malar"/>
              <w:sz w:val="22"/>
              <w:szCs w:val="22"/>
            </w:rPr>
          </w:rPrChange>
        </w:rPr>
        <w:t xml:space="preserve">con fundamento en los dispuesto en los artículos 6, apartado A, fracciones I y V y 115 fracción I, de la </w:t>
      </w:r>
      <w:r w:rsidR="00D639A4" w:rsidRPr="003F0235">
        <w:rPr>
          <w:rFonts w:ascii="Arial" w:hAnsi="Arial" w:cs="Arial"/>
          <w:i/>
          <w:sz w:val="20"/>
          <w:szCs w:val="20"/>
          <w:rPrChange w:id="754" w:author="sandra.galvez" w:date="2020-01-23T09:52:00Z">
            <w:rPr>
              <w:rFonts w:ascii="Mukta Malar" w:hAnsi="Mukta Malar" w:cs="Mukta Malar"/>
              <w:i/>
              <w:sz w:val="22"/>
              <w:szCs w:val="22"/>
            </w:rPr>
          </w:rPrChange>
        </w:rPr>
        <w:t>Constitución Política de los Estados Unidos Mexicanos</w:t>
      </w:r>
      <w:r w:rsidR="00D639A4" w:rsidRPr="003F0235">
        <w:rPr>
          <w:rFonts w:ascii="Arial" w:hAnsi="Arial" w:cs="Arial"/>
          <w:sz w:val="20"/>
          <w:szCs w:val="20"/>
          <w:rPrChange w:id="755" w:author="sandra.galvez" w:date="2020-01-23T09:52:00Z">
            <w:rPr>
              <w:rFonts w:ascii="Mukta Malar" w:hAnsi="Mukta Malar" w:cs="Mukta Malar"/>
              <w:sz w:val="22"/>
              <w:szCs w:val="22"/>
            </w:rPr>
          </w:rPrChange>
        </w:rPr>
        <w:t xml:space="preserve">; artículos 9, 15, fracción IX y 73, fracción I, de la </w:t>
      </w:r>
      <w:r w:rsidR="00D639A4" w:rsidRPr="003F0235">
        <w:rPr>
          <w:rFonts w:ascii="Arial" w:hAnsi="Arial" w:cs="Arial"/>
          <w:i/>
          <w:sz w:val="20"/>
          <w:szCs w:val="20"/>
          <w:rPrChange w:id="756" w:author="sandra.galvez" w:date="2020-01-23T09:52:00Z">
            <w:rPr>
              <w:rFonts w:ascii="Mukta Malar" w:hAnsi="Mukta Malar" w:cs="Mukta Malar"/>
              <w:i/>
              <w:sz w:val="22"/>
              <w:szCs w:val="22"/>
            </w:rPr>
          </w:rPrChange>
        </w:rPr>
        <w:t>Constitución Política del Estado de Jalisco</w:t>
      </w:r>
      <w:r w:rsidR="00D639A4" w:rsidRPr="003F0235">
        <w:rPr>
          <w:rFonts w:ascii="Arial" w:hAnsi="Arial" w:cs="Arial"/>
          <w:sz w:val="20"/>
          <w:szCs w:val="20"/>
          <w:rPrChange w:id="757" w:author="sandra.galvez" w:date="2020-01-23T09:52:00Z">
            <w:rPr>
              <w:rFonts w:ascii="Mukta Malar" w:hAnsi="Mukta Malar" w:cs="Mukta Malar"/>
              <w:sz w:val="22"/>
              <w:szCs w:val="22"/>
            </w:rPr>
          </w:rPrChange>
        </w:rPr>
        <w:t xml:space="preserve">; artículos 1, y 24 fracción IV, de la </w:t>
      </w:r>
      <w:r w:rsidR="00D639A4" w:rsidRPr="003F0235">
        <w:rPr>
          <w:rFonts w:ascii="Arial" w:hAnsi="Arial" w:cs="Arial"/>
          <w:i/>
          <w:sz w:val="20"/>
          <w:szCs w:val="20"/>
          <w:rPrChange w:id="758" w:author="sandra.galvez" w:date="2020-01-23T09:52:00Z">
            <w:rPr>
              <w:rFonts w:ascii="Mukta Malar" w:hAnsi="Mukta Malar" w:cs="Mukta Malar"/>
              <w:i/>
              <w:sz w:val="22"/>
              <w:szCs w:val="22"/>
            </w:rPr>
          </w:rPrChange>
        </w:rPr>
        <w:t>Ley General de Transparencia y Acceso a la Información Pública</w:t>
      </w:r>
      <w:r w:rsidR="00D639A4" w:rsidRPr="003F0235">
        <w:rPr>
          <w:rFonts w:ascii="Arial" w:hAnsi="Arial" w:cs="Arial"/>
          <w:sz w:val="20"/>
          <w:szCs w:val="20"/>
          <w:rPrChange w:id="759" w:author="sandra.galvez" w:date="2020-01-23T09:52:00Z">
            <w:rPr>
              <w:rFonts w:ascii="Mukta Malar" w:hAnsi="Mukta Malar" w:cs="Mukta Malar"/>
              <w:sz w:val="22"/>
              <w:szCs w:val="22"/>
            </w:rPr>
          </w:rPrChange>
        </w:rPr>
        <w:t xml:space="preserve">; artículos 1 y 25 fracciones XVI y XXXIII de la </w:t>
      </w:r>
      <w:r w:rsidR="00D639A4" w:rsidRPr="003F0235">
        <w:rPr>
          <w:rFonts w:ascii="Arial" w:hAnsi="Arial" w:cs="Arial"/>
          <w:i/>
          <w:sz w:val="20"/>
          <w:szCs w:val="20"/>
          <w:rPrChange w:id="760" w:author="sandra.galvez" w:date="2020-01-23T09:52:00Z">
            <w:rPr>
              <w:rFonts w:ascii="Mukta Malar" w:hAnsi="Mukta Malar" w:cs="Mukta Malar"/>
              <w:i/>
              <w:sz w:val="22"/>
              <w:szCs w:val="22"/>
            </w:rPr>
          </w:rPrChange>
        </w:rPr>
        <w:t>Ley de Transparencia y Acceso a la Información Pública del Estado de Jalisco y sus Municipios</w:t>
      </w:r>
      <w:r w:rsidR="00D639A4" w:rsidRPr="003F0235">
        <w:rPr>
          <w:rFonts w:ascii="Arial" w:hAnsi="Arial" w:cs="Arial"/>
          <w:sz w:val="20"/>
          <w:szCs w:val="20"/>
          <w:rPrChange w:id="761" w:author="sandra.galvez" w:date="2020-01-23T09:52:00Z">
            <w:rPr>
              <w:rFonts w:ascii="Mukta Malar" w:hAnsi="Mukta Malar" w:cs="Mukta Malar"/>
              <w:sz w:val="22"/>
              <w:szCs w:val="22"/>
            </w:rPr>
          </w:rPrChange>
        </w:rPr>
        <w:t xml:space="preserve">; artículos 1, 4 fracción XXXV, 11 fracciones II y V, 20, 21 50, 51 y 52 de la </w:t>
      </w:r>
      <w:r w:rsidR="00D639A4" w:rsidRPr="003F0235">
        <w:rPr>
          <w:rFonts w:ascii="Arial" w:hAnsi="Arial" w:cs="Arial"/>
          <w:i/>
          <w:sz w:val="20"/>
          <w:szCs w:val="20"/>
          <w:rPrChange w:id="762" w:author="sandra.galvez" w:date="2020-01-23T09:52:00Z">
            <w:rPr>
              <w:rFonts w:ascii="Mukta Malar" w:hAnsi="Mukta Malar" w:cs="Mukta Malar"/>
              <w:i/>
              <w:sz w:val="22"/>
              <w:szCs w:val="22"/>
            </w:rPr>
          </w:rPrChange>
        </w:rPr>
        <w:t>Ley General de Archivos</w:t>
      </w:r>
      <w:r w:rsidR="00D639A4" w:rsidRPr="003F0235">
        <w:rPr>
          <w:rFonts w:ascii="Arial" w:hAnsi="Arial" w:cs="Arial"/>
          <w:sz w:val="20"/>
          <w:szCs w:val="20"/>
          <w:rPrChange w:id="763" w:author="sandra.galvez" w:date="2020-01-23T09:52:00Z">
            <w:rPr>
              <w:rFonts w:ascii="Mukta Malar" w:hAnsi="Mukta Malar" w:cs="Mukta Malar"/>
              <w:sz w:val="22"/>
              <w:szCs w:val="22"/>
            </w:rPr>
          </w:rPrChange>
        </w:rPr>
        <w:t>:</w:t>
      </w:r>
      <w:r w:rsidR="00B0345F" w:rsidRPr="003F0235">
        <w:rPr>
          <w:rFonts w:ascii="Arial" w:hAnsi="Arial" w:cs="Arial"/>
          <w:sz w:val="20"/>
          <w:szCs w:val="20"/>
          <w:rPrChange w:id="764" w:author="sandra.galvez" w:date="2020-01-23T09:52:00Z">
            <w:rPr>
              <w:rFonts w:ascii="Mukta Malar" w:hAnsi="Mukta Malar" w:cs="Mukta Malar"/>
              <w:sz w:val="22"/>
              <w:szCs w:val="22"/>
            </w:rPr>
          </w:rPrChange>
        </w:rPr>
        <w:t xml:space="preserve"> </w:t>
      </w:r>
      <w:r w:rsidR="00B0345F" w:rsidRPr="003F0235">
        <w:rPr>
          <w:rFonts w:ascii="Arial" w:hAnsi="Arial" w:cs="Arial"/>
          <w:sz w:val="20"/>
          <w:szCs w:val="20"/>
          <w:rPrChange w:id="765" w:author="sandra.galvez" w:date="2020-01-23T09:52:00Z">
            <w:rPr>
              <w:rFonts w:ascii="Times" w:hAnsi="Times" w:cs="Times"/>
            </w:rPr>
          </w:rPrChange>
        </w:rPr>
        <w:t>artículos 1, fracción I, 2 fracción III,  3, fracción XXIII, 20, 21, fracción III, 56, 57, 58, 59 y 114 y transitorio Cuarto de la Ley de Archivos del Estado de Jalisco y sus Municipios</w:t>
      </w:r>
      <w:r w:rsidR="00BF2290" w:rsidRPr="003F0235">
        <w:rPr>
          <w:rFonts w:ascii="Arial" w:hAnsi="Arial" w:cs="Arial"/>
          <w:sz w:val="20"/>
          <w:szCs w:val="20"/>
          <w:rPrChange w:id="766" w:author="sandra.galvez" w:date="2020-01-23T09:52:00Z">
            <w:rPr>
              <w:rFonts w:ascii="Times" w:hAnsi="Times" w:cs="Times"/>
            </w:rPr>
          </w:rPrChange>
        </w:rPr>
        <w:t>;</w:t>
      </w:r>
      <w:r w:rsidR="00D639A4" w:rsidRPr="003F0235">
        <w:rPr>
          <w:rFonts w:ascii="Arial" w:hAnsi="Arial" w:cs="Arial"/>
          <w:sz w:val="20"/>
          <w:szCs w:val="20"/>
          <w:rPrChange w:id="767" w:author="sandra.galvez" w:date="2020-01-23T09:52:00Z">
            <w:rPr>
              <w:rFonts w:ascii="Mukta Malar" w:hAnsi="Mukta Malar" w:cs="Mukta Malar"/>
              <w:sz w:val="22"/>
              <w:szCs w:val="22"/>
            </w:rPr>
          </w:rPrChange>
        </w:rPr>
        <w:t xml:space="preserve"> capítulo II, sección primera, apartado sexto, fracción IV, apartados séptimo al décimo primero y Séptimo transitorio de los </w:t>
      </w:r>
      <w:r w:rsidR="00D639A4" w:rsidRPr="003F0235">
        <w:rPr>
          <w:rFonts w:ascii="Arial" w:hAnsi="Arial" w:cs="Arial"/>
          <w:i/>
          <w:sz w:val="20"/>
          <w:szCs w:val="20"/>
          <w:rPrChange w:id="768" w:author="sandra.galvez" w:date="2020-01-23T09:52:00Z">
            <w:rPr>
              <w:rFonts w:ascii="Mukta Malar" w:hAnsi="Mukta Malar" w:cs="Mukta Malar"/>
              <w:i/>
              <w:sz w:val="22"/>
              <w:szCs w:val="22"/>
            </w:rPr>
          </w:rPrChange>
        </w:rPr>
        <w:t>Lineamientos para la Organización y Conservación de los Archivos</w:t>
      </w:r>
      <w:r w:rsidR="00D639A4" w:rsidRPr="003F0235">
        <w:rPr>
          <w:rFonts w:ascii="Arial" w:hAnsi="Arial" w:cs="Arial"/>
          <w:sz w:val="20"/>
          <w:szCs w:val="20"/>
          <w:rPrChange w:id="769" w:author="sandra.galvez" w:date="2020-01-23T09:52:00Z">
            <w:rPr>
              <w:rFonts w:ascii="Mukta Malar" w:hAnsi="Mukta Malar" w:cs="Mukta Malar"/>
              <w:sz w:val="22"/>
              <w:szCs w:val="22"/>
            </w:rPr>
          </w:rPrChange>
        </w:rPr>
        <w:t xml:space="preserve">, emitidos por el Consejo Nacional del Sistema Nacional de Transparencia, Acceso a la Información Pública y Protección de Datos Personales </w:t>
      </w:r>
      <w:del w:id="770" w:author="Jorge Fernando Villalvazo Lopez" w:date="2020-01-23T12:58:00Z">
        <w:r w:rsidR="00D639A4" w:rsidRPr="003F0235" w:rsidDel="00CA59E7">
          <w:rPr>
            <w:rFonts w:ascii="Arial" w:hAnsi="Arial" w:cs="Arial"/>
            <w:sz w:val="20"/>
            <w:szCs w:val="20"/>
            <w:rPrChange w:id="771" w:author="sandra.galvez" w:date="2020-01-23T09:52:00Z">
              <w:rPr>
                <w:rFonts w:ascii="Mukta Malar" w:hAnsi="Mukta Malar" w:cs="Mukta Malar"/>
                <w:sz w:val="22"/>
                <w:szCs w:val="22"/>
              </w:rPr>
            </w:rPrChange>
          </w:rPr>
          <w:delText>A</w:delText>
        </w:r>
      </w:del>
      <w:ins w:id="772" w:author="Jorge Fernando Villalvazo Lopez" w:date="2020-01-23T12:58:00Z">
        <w:r w:rsidR="00CA59E7">
          <w:rPr>
            <w:rFonts w:ascii="Arial" w:hAnsi="Arial" w:cs="Arial"/>
            <w:sz w:val="20"/>
            <w:szCs w:val="20"/>
          </w:rPr>
          <w:t>a</w:t>
        </w:r>
      </w:ins>
      <w:r w:rsidR="00D639A4" w:rsidRPr="003F0235">
        <w:rPr>
          <w:rFonts w:ascii="Arial" w:hAnsi="Arial" w:cs="Arial"/>
          <w:sz w:val="20"/>
          <w:szCs w:val="20"/>
          <w:rPrChange w:id="773" w:author="sandra.galvez" w:date="2020-01-23T09:52:00Z">
            <w:rPr>
              <w:rFonts w:ascii="Mukta Malar" w:hAnsi="Mukta Malar" w:cs="Mukta Malar"/>
              <w:sz w:val="22"/>
              <w:szCs w:val="22"/>
            </w:rPr>
          </w:rPrChange>
        </w:rPr>
        <w:t xml:space="preserve">rtículo 18, fracciones I y VII del </w:t>
      </w:r>
      <w:r w:rsidR="00D639A4" w:rsidRPr="003F0235">
        <w:rPr>
          <w:rFonts w:ascii="Arial" w:hAnsi="Arial" w:cs="Arial"/>
          <w:i/>
          <w:sz w:val="20"/>
          <w:szCs w:val="20"/>
          <w:rPrChange w:id="774" w:author="sandra.galvez" w:date="2020-01-23T09:52:00Z">
            <w:rPr>
              <w:rFonts w:ascii="Mukta Malar" w:hAnsi="Mukta Malar" w:cs="Mukta Malar"/>
              <w:i/>
              <w:sz w:val="22"/>
              <w:szCs w:val="22"/>
            </w:rPr>
          </w:rPrChange>
        </w:rPr>
        <w:t>Estatuto Orgánico de la Secretaría Ejecutiva del Sistema Anticorrupción del Estado de Jalisco</w:t>
      </w:r>
      <w:r w:rsidR="00D639A4" w:rsidRPr="003F0235">
        <w:rPr>
          <w:rFonts w:ascii="Arial" w:hAnsi="Arial" w:cs="Arial"/>
          <w:sz w:val="20"/>
          <w:szCs w:val="20"/>
          <w:rPrChange w:id="775" w:author="sandra.galvez" w:date="2020-01-23T09:52:00Z">
            <w:rPr>
              <w:rFonts w:ascii="Mukta Malar" w:hAnsi="Mukta Malar" w:cs="Mukta Malar"/>
              <w:sz w:val="22"/>
              <w:szCs w:val="22"/>
            </w:rPr>
          </w:rPrChange>
        </w:rPr>
        <w:t xml:space="preserve">, artículo 35, numeral 1 de la </w:t>
      </w:r>
      <w:r w:rsidR="00D639A4" w:rsidRPr="003F0235">
        <w:rPr>
          <w:rFonts w:ascii="Arial" w:hAnsi="Arial" w:cs="Arial"/>
          <w:i/>
          <w:sz w:val="20"/>
          <w:szCs w:val="20"/>
          <w:rPrChange w:id="776" w:author="sandra.galvez" w:date="2020-01-23T09:52:00Z">
            <w:rPr>
              <w:rFonts w:ascii="Mukta Malar" w:hAnsi="Mukta Malar" w:cs="Mukta Malar"/>
              <w:i/>
              <w:sz w:val="22"/>
              <w:szCs w:val="22"/>
            </w:rPr>
          </w:rPrChange>
        </w:rPr>
        <w:t xml:space="preserve">Ley del Sistema Anticorrupción de Jalisco </w:t>
      </w:r>
      <w:r w:rsidR="00D639A4" w:rsidRPr="003F0235">
        <w:rPr>
          <w:rFonts w:ascii="Arial" w:hAnsi="Arial" w:cs="Arial"/>
          <w:sz w:val="20"/>
          <w:szCs w:val="20"/>
          <w:rPrChange w:id="777" w:author="sandra.galvez" w:date="2020-01-23T09:52:00Z">
            <w:rPr>
              <w:rFonts w:ascii="Mukta Malar" w:hAnsi="Mukta Malar" w:cs="Mukta Malar"/>
              <w:sz w:val="22"/>
              <w:szCs w:val="22"/>
            </w:rPr>
          </w:rPrChange>
        </w:rPr>
        <w:t>y con base en los siguientes:</w:t>
      </w:r>
    </w:p>
    <w:p w14:paraId="7F376758" w14:textId="1A8487B7" w:rsidR="006C3CDF" w:rsidRDefault="006C3CDF" w:rsidP="006C3CDF">
      <w:pPr>
        <w:spacing w:line="360" w:lineRule="auto"/>
        <w:jc w:val="both"/>
        <w:rPr>
          <w:ins w:id="778" w:author="Juan Pablo Torres Pimentel" w:date="2020-10-29T10:05:00Z"/>
          <w:rFonts w:ascii="Arial" w:hAnsi="Arial" w:cs="Arial"/>
          <w:sz w:val="20"/>
          <w:szCs w:val="20"/>
        </w:rPr>
      </w:pPr>
    </w:p>
    <w:p w14:paraId="69573A50" w14:textId="067BB3F5" w:rsidR="00751004" w:rsidRDefault="00751004" w:rsidP="006C3CDF">
      <w:pPr>
        <w:spacing w:line="360" w:lineRule="auto"/>
        <w:jc w:val="both"/>
        <w:rPr>
          <w:ins w:id="779" w:author="Juan Pablo Torres Pimentel" w:date="2020-10-29T10:05:00Z"/>
          <w:rFonts w:ascii="Arial" w:hAnsi="Arial" w:cs="Arial"/>
          <w:sz w:val="20"/>
          <w:szCs w:val="20"/>
        </w:rPr>
      </w:pPr>
    </w:p>
    <w:p w14:paraId="52B36A5C" w14:textId="77777777" w:rsidR="00751004" w:rsidRDefault="00751004" w:rsidP="006C3CDF">
      <w:pPr>
        <w:spacing w:line="360" w:lineRule="auto"/>
        <w:jc w:val="both"/>
        <w:rPr>
          <w:ins w:id="780" w:author="sandra.galvez" w:date="2020-01-23T10:06:00Z"/>
          <w:rFonts w:ascii="Arial" w:hAnsi="Arial" w:cs="Arial"/>
          <w:sz w:val="20"/>
          <w:szCs w:val="20"/>
        </w:rPr>
      </w:pPr>
    </w:p>
    <w:p w14:paraId="76CC4C0E" w14:textId="2FEF0B81" w:rsidR="006C3CDF" w:rsidRPr="003F0235" w:rsidDel="00241F74" w:rsidRDefault="006C3CDF">
      <w:pPr>
        <w:spacing w:line="360" w:lineRule="auto"/>
        <w:jc w:val="both"/>
        <w:rPr>
          <w:del w:id="781" w:author="sandra.galvez" w:date="2020-01-23T13:45:00Z"/>
          <w:rFonts w:ascii="Arial" w:hAnsi="Arial" w:cs="Arial"/>
          <w:b/>
          <w:sz w:val="20"/>
          <w:szCs w:val="20"/>
          <w:rPrChange w:id="782" w:author="sandra.galvez" w:date="2020-01-23T09:52:00Z">
            <w:rPr>
              <w:del w:id="783" w:author="sandra.galvez" w:date="2020-01-23T13:45:00Z"/>
              <w:rFonts w:ascii="Mukta Malar" w:hAnsi="Mukta Malar" w:cs="Mukta Malar"/>
              <w:b/>
              <w:sz w:val="22"/>
              <w:szCs w:val="22"/>
            </w:rPr>
          </w:rPrChange>
        </w:rPr>
        <w:pPrChange w:id="784" w:author="sandra.galvez" w:date="2020-01-23T10:02:00Z">
          <w:pPr>
            <w:tabs>
              <w:tab w:val="left" w:pos="1134"/>
            </w:tabs>
            <w:spacing w:line="300" w:lineRule="atLeast"/>
            <w:ind w:right="-1"/>
            <w:jc w:val="both"/>
          </w:pPr>
        </w:pPrChange>
      </w:pPr>
    </w:p>
    <w:p w14:paraId="0A586B1B" w14:textId="2CBCECD7" w:rsidR="00D639A4" w:rsidRPr="003F0235" w:rsidDel="003F0235" w:rsidRDefault="00D639A4">
      <w:pPr>
        <w:spacing w:line="360" w:lineRule="auto"/>
        <w:jc w:val="center"/>
        <w:rPr>
          <w:del w:id="785" w:author="sandra.galvez" w:date="2020-01-23T09:56:00Z"/>
          <w:rFonts w:ascii="Arial" w:hAnsi="Arial" w:cs="Arial"/>
          <w:b/>
          <w:sz w:val="22"/>
          <w:szCs w:val="22"/>
          <w:rPrChange w:id="786" w:author="sandra.galvez" w:date="2020-01-23T09:56:00Z">
            <w:rPr>
              <w:del w:id="787" w:author="sandra.galvez" w:date="2020-01-23T09:56:00Z"/>
              <w:rFonts w:ascii="Mukta Malar" w:hAnsi="Mukta Malar" w:cs="Mukta Malar"/>
              <w:b/>
              <w:sz w:val="22"/>
              <w:szCs w:val="22"/>
            </w:rPr>
          </w:rPrChange>
        </w:rPr>
      </w:pPr>
    </w:p>
    <w:p w14:paraId="7D11A925" w14:textId="1CE32BAA" w:rsidR="00D639A4" w:rsidRDefault="00D639A4" w:rsidP="003F0235">
      <w:pPr>
        <w:spacing w:line="360" w:lineRule="auto"/>
        <w:jc w:val="center"/>
        <w:rPr>
          <w:ins w:id="788" w:author="sandra.galvez" w:date="2020-01-23T09:58:00Z"/>
          <w:rFonts w:ascii="Arial" w:hAnsi="Arial" w:cs="Arial"/>
          <w:b/>
          <w:sz w:val="22"/>
          <w:szCs w:val="22"/>
        </w:rPr>
      </w:pPr>
      <w:r w:rsidRPr="003F0235">
        <w:rPr>
          <w:rFonts w:ascii="Arial" w:hAnsi="Arial" w:cs="Arial"/>
          <w:b/>
          <w:sz w:val="22"/>
          <w:szCs w:val="22"/>
          <w:rPrChange w:id="789" w:author="sandra.galvez" w:date="2020-01-23T09:56:00Z">
            <w:rPr>
              <w:rFonts w:ascii="Mukta Malar" w:hAnsi="Mukta Malar" w:cs="Mukta Malar"/>
              <w:b/>
              <w:sz w:val="22"/>
              <w:szCs w:val="22"/>
            </w:rPr>
          </w:rPrChange>
        </w:rPr>
        <w:t>C O N S I D E R A N D O S</w:t>
      </w:r>
    </w:p>
    <w:p w14:paraId="520ED2AD" w14:textId="77777777" w:rsidR="006C3CDF" w:rsidRPr="003F0235" w:rsidRDefault="006C3CDF">
      <w:pPr>
        <w:spacing w:line="360" w:lineRule="auto"/>
        <w:jc w:val="center"/>
        <w:rPr>
          <w:rFonts w:ascii="Arial" w:hAnsi="Arial" w:cs="Arial"/>
          <w:b/>
          <w:sz w:val="22"/>
          <w:szCs w:val="22"/>
          <w:rPrChange w:id="790" w:author="sandra.galvez" w:date="2020-01-23T09:56:00Z">
            <w:rPr>
              <w:rFonts w:ascii="Mukta Malar" w:hAnsi="Mukta Malar" w:cs="Mukta Malar"/>
              <w:b/>
              <w:sz w:val="22"/>
              <w:szCs w:val="22"/>
            </w:rPr>
          </w:rPrChange>
        </w:rPr>
      </w:pPr>
    </w:p>
    <w:p w14:paraId="2992F571" w14:textId="5CD5225B" w:rsidR="00D639A4" w:rsidRPr="003F0235" w:rsidDel="003F0235" w:rsidRDefault="00D639A4" w:rsidP="00C4690A">
      <w:pPr>
        <w:spacing w:line="360" w:lineRule="auto"/>
        <w:jc w:val="both"/>
        <w:rPr>
          <w:del w:id="791" w:author="sandra.galvez" w:date="2020-01-23T09:56:00Z"/>
          <w:rFonts w:ascii="Arial" w:hAnsi="Arial" w:cs="Arial"/>
          <w:b/>
          <w:sz w:val="20"/>
          <w:szCs w:val="20"/>
          <w:rPrChange w:id="792" w:author="sandra.galvez" w:date="2020-01-23T09:57:00Z">
            <w:rPr>
              <w:del w:id="793" w:author="sandra.galvez" w:date="2020-01-23T09:56:00Z"/>
              <w:rFonts w:ascii="Mukta Malar" w:hAnsi="Mukta Malar" w:cs="Mukta Malar"/>
              <w:sz w:val="22"/>
              <w:szCs w:val="22"/>
            </w:rPr>
          </w:rPrChange>
        </w:rPr>
      </w:pPr>
    </w:p>
    <w:p w14:paraId="05DEB36A" w14:textId="4D08F7D9" w:rsidR="00D639A4" w:rsidRDefault="00D639A4" w:rsidP="003F0235">
      <w:pPr>
        <w:spacing w:line="360" w:lineRule="auto"/>
        <w:jc w:val="both"/>
        <w:rPr>
          <w:ins w:id="794" w:author="sandra.galvez" w:date="2020-01-23T09:58:00Z"/>
          <w:rFonts w:ascii="Arial" w:hAnsi="Arial" w:cs="Arial"/>
          <w:sz w:val="20"/>
          <w:szCs w:val="20"/>
        </w:rPr>
      </w:pPr>
      <w:r w:rsidRPr="003F0235">
        <w:rPr>
          <w:rFonts w:ascii="Arial" w:hAnsi="Arial" w:cs="Arial"/>
          <w:b/>
          <w:sz w:val="20"/>
          <w:szCs w:val="20"/>
          <w:rPrChange w:id="795" w:author="sandra.galvez" w:date="2020-01-23T09:57:00Z">
            <w:rPr>
              <w:rFonts w:ascii="Mukta Malar" w:hAnsi="Mukta Malar" w:cs="Mukta Malar"/>
              <w:sz w:val="22"/>
              <w:szCs w:val="22"/>
            </w:rPr>
          </w:rPrChange>
        </w:rPr>
        <w:t>I.-</w:t>
      </w:r>
      <w:r w:rsidRPr="003F0235">
        <w:rPr>
          <w:rFonts w:ascii="Arial" w:hAnsi="Arial" w:cs="Arial"/>
          <w:sz w:val="20"/>
          <w:szCs w:val="20"/>
          <w:rPrChange w:id="796" w:author="sandra.galvez" w:date="2020-01-23T09:56:00Z">
            <w:rPr>
              <w:rFonts w:ascii="Mukta Malar" w:hAnsi="Mukta Malar" w:cs="Mukta Malar"/>
              <w:sz w:val="22"/>
              <w:szCs w:val="22"/>
            </w:rPr>
          </w:rPrChange>
        </w:rPr>
        <w:t xml:space="preserve"> Que el artículo 6, apartado A, fracciones I y V de </w:t>
      </w:r>
      <w:r w:rsidRPr="003F0235">
        <w:rPr>
          <w:rFonts w:ascii="Arial" w:hAnsi="Arial" w:cs="Arial"/>
          <w:i/>
          <w:sz w:val="20"/>
          <w:szCs w:val="20"/>
          <w:rPrChange w:id="797" w:author="sandra.galvez" w:date="2020-01-23T09:56:00Z">
            <w:rPr>
              <w:rFonts w:ascii="Mukta Malar" w:hAnsi="Mukta Malar" w:cs="Mukta Malar"/>
              <w:i/>
              <w:sz w:val="22"/>
              <w:szCs w:val="22"/>
            </w:rPr>
          </w:rPrChange>
        </w:rPr>
        <w:t>La Constitución Política de los Estados Unidos Mexicanos</w:t>
      </w:r>
      <w:r w:rsidRPr="003F0235">
        <w:rPr>
          <w:rFonts w:ascii="Arial" w:hAnsi="Arial" w:cs="Arial"/>
          <w:sz w:val="20"/>
          <w:szCs w:val="20"/>
          <w:rPrChange w:id="798" w:author="sandra.galvez" w:date="2020-01-23T09:56:00Z">
            <w:rPr>
              <w:rFonts w:ascii="Mukta Malar" w:hAnsi="Mukta Malar" w:cs="Mukta Malar"/>
              <w:sz w:val="22"/>
              <w:szCs w:val="22"/>
            </w:rPr>
          </w:rPrChange>
        </w:rPr>
        <w:t>, establece que “</w:t>
      </w:r>
      <w:r w:rsidR="00A62723" w:rsidRPr="003F0235">
        <w:rPr>
          <w:rFonts w:ascii="Arial" w:hAnsi="Arial" w:cs="Arial"/>
          <w:sz w:val="20"/>
          <w:szCs w:val="20"/>
          <w:rPrChange w:id="799" w:author="sandra.galvez" w:date="2020-01-23T09:56:00Z">
            <w:rPr>
              <w:rFonts w:ascii="Mukta Malar" w:hAnsi="Mukta Malar" w:cs="Mukta Malar"/>
              <w:sz w:val="22"/>
              <w:szCs w:val="22"/>
            </w:rPr>
          </w:rPrChange>
        </w:rPr>
        <w:t xml:space="preserve">Los </w:t>
      </w:r>
      <w:r w:rsidRPr="003F0235">
        <w:rPr>
          <w:rFonts w:ascii="Arial" w:hAnsi="Arial" w:cs="Arial"/>
          <w:sz w:val="20"/>
          <w:szCs w:val="20"/>
          <w:rPrChange w:id="800" w:author="sandra.galvez" w:date="2020-01-23T09:56:00Z">
            <w:rPr>
              <w:rFonts w:ascii="Mukta Malar" w:hAnsi="Mukta Malar" w:cs="Mukta Malar"/>
              <w:sz w:val="22"/>
              <w:szCs w:val="22"/>
            </w:rPr>
          </w:rPrChange>
        </w:rPr>
        <w:t>sujetos obligados deberán documentar todo acto que derive del ejercicio de sus facultades, competencias o funciones; así como preservar sus documentos en archivos administrativos actualizados.”</w:t>
      </w:r>
    </w:p>
    <w:p w14:paraId="6C192D13" w14:textId="77777777" w:rsidR="006C3CDF" w:rsidRPr="003F0235" w:rsidRDefault="006C3CDF">
      <w:pPr>
        <w:spacing w:line="360" w:lineRule="auto"/>
        <w:jc w:val="both"/>
        <w:rPr>
          <w:rFonts w:ascii="Arial" w:hAnsi="Arial" w:cs="Arial"/>
          <w:sz w:val="20"/>
          <w:szCs w:val="20"/>
          <w:rPrChange w:id="801" w:author="sandra.galvez" w:date="2020-01-23T09:56:00Z">
            <w:rPr>
              <w:rFonts w:ascii="Mukta Malar" w:hAnsi="Mukta Malar" w:cs="Mukta Malar"/>
              <w:sz w:val="22"/>
              <w:szCs w:val="22"/>
            </w:rPr>
          </w:rPrChange>
        </w:rPr>
        <w:pPrChange w:id="802" w:author="sandra.galvez" w:date="2020-01-23T09:56:00Z">
          <w:pPr>
            <w:spacing w:line="360" w:lineRule="auto"/>
            <w:ind w:firstLine="707"/>
            <w:jc w:val="both"/>
          </w:pPr>
        </w:pPrChange>
      </w:pPr>
    </w:p>
    <w:p w14:paraId="4B95A84C" w14:textId="1DB52059" w:rsidR="00D639A4" w:rsidRDefault="00D639A4" w:rsidP="003F0235">
      <w:pPr>
        <w:spacing w:line="360" w:lineRule="auto"/>
        <w:jc w:val="both"/>
        <w:rPr>
          <w:ins w:id="803" w:author="sandra.galvez" w:date="2020-01-23T09:58:00Z"/>
          <w:rFonts w:ascii="Arial" w:hAnsi="Arial" w:cs="Arial"/>
          <w:sz w:val="20"/>
          <w:szCs w:val="20"/>
        </w:rPr>
      </w:pPr>
      <w:r w:rsidRPr="003F0235">
        <w:rPr>
          <w:rFonts w:ascii="Arial" w:hAnsi="Arial" w:cs="Arial"/>
          <w:b/>
          <w:sz w:val="20"/>
          <w:szCs w:val="20"/>
          <w:rPrChange w:id="804" w:author="sandra.galvez" w:date="2020-01-23T09:57:00Z">
            <w:rPr>
              <w:rFonts w:ascii="Mukta Malar" w:hAnsi="Mukta Malar" w:cs="Mukta Malar"/>
              <w:sz w:val="22"/>
              <w:szCs w:val="22"/>
            </w:rPr>
          </w:rPrChange>
        </w:rPr>
        <w:t>II.-</w:t>
      </w:r>
      <w:r w:rsidRPr="003F0235">
        <w:rPr>
          <w:rFonts w:ascii="Arial" w:hAnsi="Arial" w:cs="Arial"/>
          <w:sz w:val="20"/>
          <w:szCs w:val="20"/>
          <w:rPrChange w:id="805" w:author="sandra.galvez" w:date="2020-01-23T09:56:00Z">
            <w:rPr>
              <w:rFonts w:ascii="Mukta Malar" w:hAnsi="Mukta Malar" w:cs="Mukta Malar"/>
              <w:sz w:val="22"/>
              <w:szCs w:val="22"/>
            </w:rPr>
          </w:rPrChange>
        </w:rPr>
        <w:t xml:space="preserve"> A su vez el artículo 9, de la </w:t>
      </w:r>
      <w:r w:rsidRPr="003F0235">
        <w:rPr>
          <w:rFonts w:ascii="Arial" w:hAnsi="Arial" w:cs="Arial"/>
          <w:i/>
          <w:sz w:val="20"/>
          <w:szCs w:val="20"/>
          <w:rPrChange w:id="806" w:author="sandra.galvez" w:date="2020-01-23T09:56:00Z">
            <w:rPr>
              <w:rFonts w:ascii="Mukta Malar" w:hAnsi="Mukta Malar" w:cs="Mukta Malar"/>
              <w:i/>
              <w:sz w:val="22"/>
              <w:szCs w:val="22"/>
            </w:rPr>
          </w:rPrChange>
        </w:rPr>
        <w:t>Constitución  Política del Estado de Jalisco</w:t>
      </w:r>
      <w:r w:rsidRPr="003F0235">
        <w:rPr>
          <w:rFonts w:ascii="Arial" w:hAnsi="Arial" w:cs="Arial"/>
          <w:sz w:val="20"/>
          <w:szCs w:val="20"/>
          <w:rPrChange w:id="807" w:author="sandra.galvez" w:date="2020-01-23T09:56:00Z">
            <w:rPr>
              <w:rFonts w:ascii="Mukta Malar" w:hAnsi="Mukta Malar" w:cs="Mukta Malar"/>
              <w:sz w:val="22"/>
              <w:szCs w:val="22"/>
            </w:rPr>
          </w:rPrChange>
        </w:rPr>
        <w:t>, dispone que el derecho a la información pública tendrá fundamentos, entre ellos “</w:t>
      </w:r>
      <w:r w:rsidR="00145EA6" w:rsidRPr="003F0235">
        <w:rPr>
          <w:rFonts w:ascii="Arial" w:hAnsi="Arial" w:cs="Arial"/>
          <w:sz w:val="20"/>
          <w:szCs w:val="20"/>
          <w:rPrChange w:id="808" w:author="sandra.galvez" w:date="2020-01-23T09:56:00Z">
            <w:rPr>
              <w:rFonts w:ascii="Mukta Malar" w:hAnsi="Mukta Malar" w:cs="Mukta Malar"/>
              <w:sz w:val="22"/>
              <w:szCs w:val="22"/>
            </w:rPr>
          </w:rPrChange>
        </w:rPr>
        <w:t xml:space="preserve">La </w:t>
      </w:r>
      <w:r w:rsidRPr="003F0235">
        <w:rPr>
          <w:rFonts w:ascii="Arial" w:hAnsi="Arial" w:cs="Arial"/>
          <w:sz w:val="20"/>
          <w:szCs w:val="20"/>
          <w:rPrChange w:id="809" w:author="sandra.galvez" w:date="2020-01-23T09:56:00Z">
            <w:rPr>
              <w:rFonts w:ascii="Mukta Malar" w:hAnsi="Mukta Malar" w:cs="Mukta Malar"/>
              <w:sz w:val="22"/>
              <w:szCs w:val="22"/>
            </w:rPr>
          </w:rPrChange>
        </w:rPr>
        <w:t>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r w:rsidRPr="003F0235">
        <w:rPr>
          <w:rFonts w:ascii="Arial" w:hAnsi="Arial" w:cs="Arial"/>
          <w:i/>
          <w:sz w:val="20"/>
          <w:szCs w:val="20"/>
          <w:rPrChange w:id="810" w:author="sandra.galvez" w:date="2020-01-23T09:56:00Z">
            <w:rPr>
              <w:rFonts w:ascii="Mukta Malar" w:hAnsi="Mukta Malar" w:cs="Mukta Malar"/>
              <w:i/>
              <w:sz w:val="22"/>
              <w:szCs w:val="22"/>
            </w:rPr>
          </w:rPrChange>
        </w:rPr>
        <w:t>”</w:t>
      </w:r>
      <w:r w:rsidRPr="003F0235">
        <w:rPr>
          <w:rFonts w:ascii="Arial" w:hAnsi="Arial" w:cs="Arial"/>
          <w:sz w:val="20"/>
          <w:szCs w:val="20"/>
          <w:rPrChange w:id="811" w:author="sandra.galvez" w:date="2020-01-23T09:56:00Z">
            <w:rPr>
              <w:rFonts w:ascii="Mukta Malar" w:hAnsi="Mukta Malar" w:cs="Mukta Malar"/>
              <w:sz w:val="22"/>
              <w:szCs w:val="22"/>
            </w:rPr>
          </w:rPrChange>
        </w:rPr>
        <w:t xml:space="preserve">  Y de conformidad al artículo 15, fracción IX, del mismo ordenamiento, “</w:t>
      </w:r>
      <w:r w:rsidR="00606752" w:rsidRPr="003F0235">
        <w:rPr>
          <w:rFonts w:ascii="Arial" w:hAnsi="Arial" w:cs="Arial"/>
          <w:sz w:val="20"/>
          <w:szCs w:val="20"/>
          <w:rPrChange w:id="812" w:author="sandra.galvez" w:date="2020-01-23T09:56:00Z">
            <w:rPr>
              <w:rFonts w:ascii="Mukta Malar" w:hAnsi="Mukta Malar" w:cs="Mukta Malar"/>
              <w:sz w:val="22"/>
              <w:szCs w:val="22"/>
            </w:rPr>
          </w:rPrChange>
        </w:rPr>
        <w:t xml:space="preserve">Las </w:t>
      </w:r>
      <w:r w:rsidRPr="003F0235">
        <w:rPr>
          <w:rFonts w:ascii="Arial" w:hAnsi="Arial" w:cs="Arial"/>
          <w:sz w:val="20"/>
          <w:szCs w:val="20"/>
          <w:rPrChange w:id="813" w:author="sandra.galvez" w:date="2020-01-23T09:56:00Z">
            <w:rPr>
              <w:rFonts w:ascii="Mukta Malar" w:hAnsi="Mukta Malar" w:cs="Mukta Malar"/>
              <w:sz w:val="22"/>
              <w:szCs w:val="22"/>
            </w:rPr>
          </w:rPrChange>
        </w:rPr>
        <w:t>autoridades estatales y municipales promoverán y garantizarán la transparencia y el derecho a la información pública, en el ámbito de su competencia.”</w:t>
      </w:r>
    </w:p>
    <w:p w14:paraId="48A6C694" w14:textId="77777777" w:rsidR="006C3CDF" w:rsidRPr="003F0235" w:rsidRDefault="006C3CDF">
      <w:pPr>
        <w:spacing w:line="360" w:lineRule="auto"/>
        <w:jc w:val="both"/>
        <w:rPr>
          <w:rFonts w:ascii="Arial" w:hAnsi="Arial" w:cs="Arial"/>
          <w:i/>
          <w:sz w:val="20"/>
          <w:szCs w:val="20"/>
          <w:rPrChange w:id="814" w:author="sandra.galvez" w:date="2020-01-23T09:56:00Z">
            <w:rPr>
              <w:rFonts w:ascii="Mukta Malar" w:hAnsi="Mukta Malar" w:cs="Mukta Malar"/>
              <w:i/>
              <w:sz w:val="22"/>
              <w:szCs w:val="22"/>
            </w:rPr>
          </w:rPrChange>
        </w:rPr>
        <w:pPrChange w:id="815" w:author="sandra.galvez" w:date="2020-01-23T09:56:00Z">
          <w:pPr>
            <w:spacing w:line="360" w:lineRule="auto"/>
            <w:ind w:firstLine="707"/>
            <w:jc w:val="both"/>
          </w:pPr>
        </w:pPrChange>
      </w:pPr>
    </w:p>
    <w:p w14:paraId="47664DB1" w14:textId="411D0A36" w:rsidR="00D639A4" w:rsidRDefault="00D639A4" w:rsidP="003F0235">
      <w:pPr>
        <w:spacing w:line="360" w:lineRule="auto"/>
        <w:jc w:val="both"/>
        <w:rPr>
          <w:ins w:id="816" w:author="sandra.galvez" w:date="2020-01-23T09:58:00Z"/>
          <w:rFonts w:ascii="Arial" w:hAnsi="Arial" w:cs="Arial"/>
          <w:sz w:val="20"/>
          <w:szCs w:val="20"/>
        </w:rPr>
      </w:pPr>
      <w:r w:rsidRPr="003F0235">
        <w:rPr>
          <w:rFonts w:ascii="Arial" w:hAnsi="Arial" w:cs="Arial"/>
          <w:b/>
          <w:sz w:val="20"/>
          <w:szCs w:val="20"/>
          <w:rPrChange w:id="817" w:author="sandra.galvez" w:date="2020-01-23T09:57:00Z">
            <w:rPr>
              <w:rFonts w:ascii="Mukta Malar" w:hAnsi="Mukta Malar" w:cs="Mukta Malar"/>
              <w:sz w:val="22"/>
              <w:szCs w:val="22"/>
            </w:rPr>
          </w:rPrChange>
        </w:rPr>
        <w:t>III.-</w:t>
      </w:r>
      <w:r w:rsidRPr="003F0235">
        <w:rPr>
          <w:rFonts w:ascii="Arial" w:hAnsi="Arial" w:cs="Arial"/>
          <w:sz w:val="20"/>
          <w:szCs w:val="20"/>
          <w:rPrChange w:id="818" w:author="sandra.galvez" w:date="2020-01-23T09:56:00Z">
            <w:rPr>
              <w:rFonts w:ascii="Mukta Malar" w:hAnsi="Mukta Malar" w:cs="Mukta Malar"/>
              <w:sz w:val="22"/>
              <w:szCs w:val="22"/>
            </w:rPr>
          </w:rPrChange>
        </w:rPr>
        <w:t xml:space="preserve"> Que los artículos 11, 20, 21, de la </w:t>
      </w:r>
      <w:r w:rsidRPr="003F0235">
        <w:rPr>
          <w:rFonts w:ascii="Arial" w:hAnsi="Arial" w:cs="Arial"/>
          <w:i/>
          <w:sz w:val="20"/>
          <w:szCs w:val="20"/>
          <w:rPrChange w:id="819" w:author="sandra.galvez" w:date="2020-01-23T09:56:00Z">
            <w:rPr>
              <w:rFonts w:ascii="Mukta Malar" w:hAnsi="Mukta Malar" w:cs="Mukta Malar"/>
              <w:i/>
              <w:sz w:val="22"/>
              <w:szCs w:val="22"/>
            </w:rPr>
          </w:rPrChange>
        </w:rPr>
        <w:t>Ley General de Archivos</w:t>
      </w:r>
      <w:r w:rsidRPr="003F0235">
        <w:rPr>
          <w:rFonts w:ascii="Arial" w:hAnsi="Arial" w:cs="Arial"/>
          <w:sz w:val="20"/>
          <w:szCs w:val="20"/>
          <w:rPrChange w:id="820" w:author="sandra.galvez" w:date="2020-01-23T09:56:00Z">
            <w:rPr>
              <w:rFonts w:ascii="Mukta Malar" w:hAnsi="Mukta Malar" w:cs="Mukta Malar"/>
              <w:sz w:val="22"/>
              <w:szCs w:val="22"/>
            </w:rPr>
          </w:rPrChange>
        </w:rPr>
        <w:t xml:space="preserve"> </w:t>
      </w:r>
      <w:r w:rsidR="00BF2290" w:rsidRPr="003F0235">
        <w:rPr>
          <w:rFonts w:ascii="Arial" w:hAnsi="Arial" w:cs="Arial"/>
          <w:sz w:val="20"/>
          <w:szCs w:val="20"/>
          <w:rPrChange w:id="821" w:author="sandra.galvez" w:date="2020-01-23T09:56:00Z">
            <w:rPr>
              <w:rFonts w:ascii="Mukta Malar" w:hAnsi="Mukta Malar" w:cs="Mukta Malar"/>
              <w:sz w:val="22"/>
              <w:szCs w:val="22"/>
            </w:rPr>
          </w:rPrChange>
        </w:rPr>
        <w:t xml:space="preserve">y los artículos </w:t>
      </w:r>
      <w:r w:rsidR="00BF2290" w:rsidRPr="003F0235">
        <w:rPr>
          <w:rFonts w:ascii="Arial" w:hAnsi="Arial" w:cs="Arial"/>
          <w:sz w:val="20"/>
          <w:szCs w:val="20"/>
          <w:rPrChange w:id="822" w:author="sandra.galvez" w:date="2020-01-23T09:56:00Z">
            <w:rPr>
              <w:rFonts w:ascii="Times" w:hAnsi="Times" w:cs="Times"/>
            </w:rPr>
          </w:rPrChange>
        </w:rPr>
        <w:t>20 y 21 Ley de Archivos del Estado de Jalisco y sus Municipios</w:t>
      </w:r>
      <w:r w:rsidR="00BF2290" w:rsidRPr="003F0235">
        <w:rPr>
          <w:rFonts w:ascii="Arial" w:hAnsi="Arial" w:cs="Arial"/>
          <w:sz w:val="20"/>
          <w:szCs w:val="20"/>
          <w:rPrChange w:id="823" w:author="sandra.galvez" w:date="2020-01-23T09:56:00Z">
            <w:rPr>
              <w:rFonts w:ascii="Mukta Malar" w:hAnsi="Mukta Malar" w:cs="Mukta Malar"/>
              <w:sz w:val="22"/>
              <w:szCs w:val="22"/>
            </w:rPr>
          </w:rPrChange>
        </w:rPr>
        <w:t xml:space="preserve"> </w:t>
      </w:r>
      <w:r w:rsidRPr="003F0235">
        <w:rPr>
          <w:rFonts w:ascii="Arial" w:hAnsi="Arial" w:cs="Arial"/>
          <w:sz w:val="20"/>
          <w:szCs w:val="20"/>
          <w:rPrChange w:id="824" w:author="sandra.galvez" w:date="2020-01-23T09:56:00Z">
            <w:rPr>
              <w:rFonts w:ascii="Mukta Malar" w:hAnsi="Mukta Malar" w:cs="Mukta Malar"/>
              <w:sz w:val="22"/>
              <w:szCs w:val="22"/>
            </w:rPr>
          </w:rPrChange>
        </w:rPr>
        <w:t>dispone</w:t>
      </w:r>
      <w:r w:rsidR="00BF2290" w:rsidRPr="003F0235">
        <w:rPr>
          <w:rFonts w:ascii="Arial" w:hAnsi="Arial" w:cs="Arial"/>
          <w:sz w:val="20"/>
          <w:szCs w:val="20"/>
          <w:rPrChange w:id="825" w:author="sandra.galvez" w:date="2020-01-23T09:56:00Z">
            <w:rPr>
              <w:rFonts w:ascii="Mukta Malar" w:hAnsi="Mukta Malar" w:cs="Mukta Malar"/>
              <w:sz w:val="22"/>
              <w:szCs w:val="22"/>
            </w:rPr>
          </w:rPrChange>
        </w:rPr>
        <w:t>n</w:t>
      </w:r>
      <w:r w:rsidRPr="003F0235">
        <w:rPr>
          <w:rFonts w:ascii="Arial" w:hAnsi="Arial" w:cs="Arial"/>
          <w:sz w:val="20"/>
          <w:szCs w:val="20"/>
          <w:rPrChange w:id="826" w:author="sandra.galvez" w:date="2020-01-23T09:56:00Z">
            <w:rPr>
              <w:rFonts w:ascii="Mukta Malar" w:hAnsi="Mukta Malar" w:cs="Mukta Malar"/>
              <w:sz w:val="22"/>
              <w:szCs w:val="22"/>
            </w:rPr>
          </w:rPrChange>
        </w:rPr>
        <w:t xml:space="preserve"> que es deber de los Sujetos Obligados contar con un Sistema Institucional de Archivos y debe estar integrado por un Área Coordinadora de Archivos, las Áreas Operativas de Archivos y un Grupo Interdisciplinario. </w:t>
      </w:r>
    </w:p>
    <w:p w14:paraId="121D896B" w14:textId="77777777" w:rsidR="006C3CDF" w:rsidRPr="003F0235" w:rsidRDefault="006C3CDF">
      <w:pPr>
        <w:spacing w:line="360" w:lineRule="auto"/>
        <w:jc w:val="both"/>
        <w:rPr>
          <w:rFonts w:ascii="Arial" w:hAnsi="Arial" w:cs="Arial"/>
          <w:sz w:val="20"/>
          <w:szCs w:val="20"/>
          <w:rPrChange w:id="827" w:author="sandra.galvez" w:date="2020-01-23T09:56:00Z">
            <w:rPr>
              <w:rFonts w:ascii="Mukta Malar" w:hAnsi="Mukta Malar" w:cs="Mukta Malar"/>
              <w:sz w:val="22"/>
              <w:szCs w:val="22"/>
            </w:rPr>
          </w:rPrChange>
        </w:rPr>
        <w:pPrChange w:id="828" w:author="sandra.galvez" w:date="2020-01-23T09:56:00Z">
          <w:pPr>
            <w:spacing w:line="360" w:lineRule="auto"/>
            <w:ind w:firstLine="707"/>
            <w:jc w:val="both"/>
          </w:pPr>
        </w:pPrChange>
      </w:pPr>
    </w:p>
    <w:p w14:paraId="3ABF5039" w14:textId="7793E5BB" w:rsidR="00D639A4" w:rsidRDefault="00D639A4" w:rsidP="003F0235">
      <w:pPr>
        <w:spacing w:line="360" w:lineRule="auto"/>
        <w:jc w:val="both"/>
        <w:rPr>
          <w:ins w:id="829" w:author="sandra.galvez" w:date="2020-01-23T09:57:00Z"/>
          <w:rFonts w:ascii="Arial" w:hAnsi="Arial" w:cs="Arial"/>
          <w:i/>
          <w:sz w:val="20"/>
          <w:szCs w:val="20"/>
        </w:rPr>
      </w:pPr>
      <w:r w:rsidRPr="003F0235">
        <w:rPr>
          <w:rFonts w:ascii="Arial" w:hAnsi="Arial" w:cs="Arial"/>
          <w:b/>
          <w:sz w:val="20"/>
          <w:szCs w:val="20"/>
          <w:rPrChange w:id="830" w:author="sandra.galvez" w:date="2020-01-23T09:57:00Z">
            <w:rPr>
              <w:rFonts w:ascii="Mukta Malar" w:hAnsi="Mukta Malar" w:cs="Mukta Malar"/>
              <w:sz w:val="22"/>
              <w:szCs w:val="22"/>
            </w:rPr>
          </w:rPrChange>
        </w:rPr>
        <w:t>IV.-</w:t>
      </w:r>
      <w:r w:rsidRPr="003F0235">
        <w:rPr>
          <w:rFonts w:ascii="Arial" w:hAnsi="Arial" w:cs="Arial"/>
          <w:sz w:val="20"/>
          <w:szCs w:val="20"/>
          <w:rPrChange w:id="831" w:author="sandra.galvez" w:date="2020-01-23T09:56:00Z">
            <w:rPr>
              <w:rFonts w:ascii="Mukta Malar" w:hAnsi="Mukta Malar" w:cs="Mukta Malar"/>
              <w:sz w:val="22"/>
              <w:szCs w:val="22"/>
            </w:rPr>
          </w:rPrChange>
        </w:rPr>
        <w:t xml:space="preserve"> Que el artículo 24, fracción IV de la </w:t>
      </w:r>
      <w:r w:rsidRPr="003F0235">
        <w:rPr>
          <w:rFonts w:ascii="Arial" w:hAnsi="Arial" w:cs="Arial"/>
          <w:i/>
          <w:sz w:val="20"/>
          <w:szCs w:val="20"/>
          <w:rPrChange w:id="832" w:author="sandra.galvez" w:date="2020-01-23T09:56:00Z">
            <w:rPr>
              <w:rFonts w:ascii="Mukta Malar" w:hAnsi="Mukta Malar" w:cs="Mukta Malar"/>
              <w:i/>
              <w:sz w:val="22"/>
              <w:szCs w:val="22"/>
            </w:rPr>
          </w:rPrChange>
        </w:rPr>
        <w:t>Ley General de Transparencia y Acceso a la Información Pública</w:t>
      </w:r>
      <w:r w:rsidRPr="003F0235">
        <w:rPr>
          <w:rFonts w:ascii="Arial" w:hAnsi="Arial" w:cs="Arial"/>
          <w:sz w:val="20"/>
          <w:szCs w:val="20"/>
          <w:rPrChange w:id="833" w:author="sandra.galvez" w:date="2020-01-23T09:56:00Z">
            <w:rPr>
              <w:rFonts w:ascii="Mukta Malar" w:hAnsi="Mukta Malar" w:cs="Mukta Malar"/>
              <w:sz w:val="22"/>
              <w:szCs w:val="22"/>
            </w:rPr>
          </w:rPrChange>
        </w:rPr>
        <w:t xml:space="preserve">, establece como parte de las obligaciones de los sujetos obligados, </w:t>
      </w:r>
      <w:r w:rsidRPr="003F0235">
        <w:rPr>
          <w:rFonts w:ascii="Arial" w:hAnsi="Arial" w:cs="Arial"/>
          <w:i/>
          <w:sz w:val="20"/>
          <w:szCs w:val="20"/>
          <w:rPrChange w:id="834" w:author="sandra.galvez" w:date="2020-01-23T09:56:00Z">
            <w:rPr>
              <w:rFonts w:ascii="Mukta Malar" w:hAnsi="Mukta Malar" w:cs="Mukta Malar"/>
              <w:i/>
              <w:sz w:val="22"/>
              <w:szCs w:val="22"/>
            </w:rPr>
          </w:rPrChange>
        </w:rPr>
        <w:t>“</w:t>
      </w:r>
      <w:r w:rsidR="00606752" w:rsidRPr="003F0235">
        <w:rPr>
          <w:rFonts w:ascii="Arial" w:hAnsi="Arial" w:cs="Arial"/>
          <w:sz w:val="20"/>
          <w:szCs w:val="20"/>
          <w:rPrChange w:id="835" w:author="sandra.galvez" w:date="2020-01-23T09:56:00Z">
            <w:rPr>
              <w:rFonts w:ascii="Mukta Malar" w:hAnsi="Mukta Malar" w:cs="Mukta Malar"/>
              <w:sz w:val="22"/>
              <w:szCs w:val="22"/>
            </w:rPr>
          </w:rPrChange>
        </w:rPr>
        <w:t xml:space="preserve">Constituir </w:t>
      </w:r>
      <w:r w:rsidRPr="003F0235">
        <w:rPr>
          <w:rFonts w:ascii="Arial" w:hAnsi="Arial" w:cs="Arial"/>
          <w:sz w:val="20"/>
          <w:szCs w:val="20"/>
          <w:rPrChange w:id="836" w:author="sandra.galvez" w:date="2020-01-23T09:56:00Z">
            <w:rPr>
              <w:rFonts w:ascii="Mukta Malar" w:hAnsi="Mukta Malar" w:cs="Mukta Malar"/>
              <w:sz w:val="22"/>
              <w:szCs w:val="22"/>
            </w:rPr>
          </w:rPrChange>
        </w:rPr>
        <w:t xml:space="preserve">y mantener actualizados sus sistemas de archivo y gestión documental, conforme a la normatividad aplicable.” En concordancia con el artículo 25, fracciones XVI y XXXIII, de la </w:t>
      </w:r>
      <w:r w:rsidRPr="003F0235">
        <w:rPr>
          <w:rFonts w:ascii="Arial" w:hAnsi="Arial" w:cs="Arial"/>
          <w:i/>
          <w:sz w:val="20"/>
          <w:szCs w:val="20"/>
          <w:rPrChange w:id="837" w:author="sandra.galvez" w:date="2020-01-23T09:56:00Z">
            <w:rPr>
              <w:rFonts w:ascii="Mukta Malar" w:hAnsi="Mukta Malar" w:cs="Mukta Malar"/>
              <w:i/>
              <w:sz w:val="22"/>
              <w:szCs w:val="22"/>
            </w:rPr>
          </w:rPrChange>
        </w:rPr>
        <w:t>Ley de Transparencia y Acceso a la Información Pública del Estado de Jalisco y sus Municipios</w:t>
      </w:r>
      <w:r w:rsidRPr="003F0235">
        <w:rPr>
          <w:rFonts w:ascii="Arial" w:hAnsi="Arial" w:cs="Arial"/>
          <w:sz w:val="20"/>
          <w:szCs w:val="20"/>
          <w:rPrChange w:id="838" w:author="sandra.galvez" w:date="2020-01-23T09:56:00Z">
            <w:rPr>
              <w:rFonts w:ascii="Mukta Malar" w:hAnsi="Mukta Malar" w:cs="Mukta Malar"/>
              <w:sz w:val="22"/>
              <w:szCs w:val="22"/>
            </w:rPr>
          </w:rPrChange>
        </w:rPr>
        <w:t xml:space="preserve">, que establece como obligaciones </w:t>
      </w:r>
      <w:r w:rsidRPr="003F0235">
        <w:rPr>
          <w:rFonts w:ascii="Arial" w:hAnsi="Arial" w:cs="Arial"/>
          <w:i/>
          <w:sz w:val="20"/>
          <w:szCs w:val="20"/>
          <w:rPrChange w:id="839" w:author="sandra.galvez" w:date="2020-01-23T09:56:00Z">
            <w:rPr>
              <w:rFonts w:ascii="Mukta Malar" w:hAnsi="Mukta Malar" w:cs="Mukta Malar"/>
              <w:i/>
              <w:sz w:val="22"/>
              <w:szCs w:val="22"/>
            </w:rPr>
          </w:rPrChange>
        </w:rPr>
        <w:t>“</w:t>
      </w:r>
      <w:r w:rsidR="00606752" w:rsidRPr="003F0235">
        <w:rPr>
          <w:rFonts w:ascii="Arial" w:hAnsi="Arial" w:cs="Arial"/>
          <w:sz w:val="20"/>
          <w:szCs w:val="20"/>
          <w:rPrChange w:id="840" w:author="sandra.galvez" w:date="2020-01-23T09:56:00Z">
            <w:rPr>
              <w:rFonts w:ascii="Mukta Malar" w:hAnsi="Mukta Malar" w:cs="Mukta Malar"/>
              <w:sz w:val="22"/>
              <w:szCs w:val="22"/>
            </w:rPr>
          </w:rPrChange>
        </w:rPr>
        <w:t xml:space="preserve">El </w:t>
      </w:r>
      <w:r w:rsidRPr="003F0235">
        <w:rPr>
          <w:rFonts w:ascii="Arial" w:hAnsi="Arial" w:cs="Arial"/>
          <w:sz w:val="20"/>
          <w:szCs w:val="20"/>
          <w:rPrChange w:id="841" w:author="sandra.galvez" w:date="2020-01-23T09:56:00Z">
            <w:rPr>
              <w:rFonts w:ascii="Mukta Malar" w:hAnsi="Mukta Malar" w:cs="Mukta Malar"/>
              <w:sz w:val="22"/>
              <w:szCs w:val="22"/>
            </w:rPr>
          </w:rPrChange>
        </w:rPr>
        <w:t>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 Y “Constituir y mantener actualizados sus sistemas de archivo y gestión documental, conforme a la normatividad aplicable.</w:t>
      </w:r>
      <w:r w:rsidRPr="003F0235">
        <w:rPr>
          <w:rFonts w:ascii="Arial" w:hAnsi="Arial" w:cs="Arial"/>
          <w:i/>
          <w:sz w:val="20"/>
          <w:szCs w:val="20"/>
          <w:rPrChange w:id="842" w:author="sandra.galvez" w:date="2020-01-23T09:56:00Z">
            <w:rPr>
              <w:rFonts w:ascii="Mukta Malar" w:hAnsi="Mukta Malar" w:cs="Mukta Malar"/>
              <w:i/>
              <w:sz w:val="22"/>
              <w:szCs w:val="22"/>
            </w:rPr>
          </w:rPrChange>
        </w:rPr>
        <w:t>”</w:t>
      </w:r>
    </w:p>
    <w:p w14:paraId="7FE12D9E" w14:textId="77777777" w:rsidR="003F0235" w:rsidRPr="003F0235" w:rsidRDefault="003F0235">
      <w:pPr>
        <w:spacing w:line="360" w:lineRule="auto"/>
        <w:jc w:val="both"/>
        <w:rPr>
          <w:rFonts w:ascii="Arial" w:hAnsi="Arial" w:cs="Arial"/>
          <w:i/>
          <w:sz w:val="20"/>
          <w:szCs w:val="20"/>
          <w:rPrChange w:id="843" w:author="sandra.galvez" w:date="2020-01-23T09:56:00Z">
            <w:rPr>
              <w:rFonts w:ascii="Mukta Malar" w:hAnsi="Mukta Malar" w:cs="Mukta Malar"/>
              <w:i/>
              <w:sz w:val="22"/>
              <w:szCs w:val="22"/>
            </w:rPr>
          </w:rPrChange>
        </w:rPr>
        <w:pPrChange w:id="844" w:author="sandra.galvez" w:date="2020-01-23T09:57:00Z">
          <w:pPr>
            <w:spacing w:line="360" w:lineRule="auto"/>
            <w:ind w:firstLine="707"/>
            <w:jc w:val="both"/>
          </w:pPr>
        </w:pPrChange>
      </w:pPr>
    </w:p>
    <w:p w14:paraId="58757B23" w14:textId="087CB93A" w:rsidR="00B301EC" w:rsidRPr="003F0235" w:rsidRDefault="00D639A4">
      <w:pPr>
        <w:spacing w:line="360" w:lineRule="auto"/>
        <w:jc w:val="both"/>
        <w:rPr>
          <w:rFonts w:ascii="Arial" w:eastAsiaTheme="minorHAnsi" w:hAnsi="Arial" w:cs="Arial"/>
          <w:i/>
          <w:sz w:val="20"/>
          <w:szCs w:val="20"/>
          <w:lang w:eastAsia="en-US"/>
          <w:rPrChange w:id="845" w:author="sandra.galvez" w:date="2020-01-23T09:56:00Z">
            <w:rPr>
              <w:rFonts w:ascii="Mukta Malar" w:eastAsiaTheme="minorHAnsi" w:hAnsi="Mukta Malar" w:cs="Mukta Malar"/>
              <w:i/>
              <w:lang w:eastAsia="en-US"/>
            </w:rPr>
          </w:rPrChange>
        </w:rPr>
        <w:pPrChange w:id="846" w:author="sandra.galvez" w:date="2020-01-23T09:57:00Z">
          <w:pPr>
            <w:spacing w:line="360" w:lineRule="auto"/>
            <w:ind w:firstLine="707"/>
            <w:jc w:val="both"/>
          </w:pPr>
        </w:pPrChange>
      </w:pPr>
      <w:r w:rsidRPr="003F0235">
        <w:rPr>
          <w:rFonts w:ascii="Arial" w:hAnsi="Arial" w:cs="Arial"/>
          <w:b/>
          <w:sz w:val="20"/>
          <w:szCs w:val="20"/>
          <w:rPrChange w:id="847" w:author="sandra.galvez" w:date="2020-01-23T09:57:00Z">
            <w:rPr>
              <w:rFonts w:ascii="Mukta Malar" w:hAnsi="Mukta Malar" w:cs="Mukta Malar"/>
              <w:sz w:val="22"/>
              <w:szCs w:val="22"/>
            </w:rPr>
          </w:rPrChange>
        </w:rPr>
        <w:t>V.-</w:t>
      </w:r>
      <w:r w:rsidRPr="003F0235">
        <w:rPr>
          <w:rFonts w:ascii="Arial" w:hAnsi="Arial" w:cs="Arial"/>
          <w:sz w:val="20"/>
          <w:szCs w:val="20"/>
          <w:rPrChange w:id="848" w:author="sandra.galvez" w:date="2020-01-23T09:56:00Z">
            <w:rPr>
              <w:rFonts w:ascii="Mukta Malar" w:hAnsi="Mukta Malar" w:cs="Mukta Malar"/>
              <w:sz w:val="22"/>
              <w:szCs w:val="22"/>
            </w:rPr>
          </w:rPrChange>
        </w:rPr>
        <w:t xml:space="preserve"> </w:t>
      </w:r>
      <w:del w:id="849" w:author="JUAN PABLO  TORRES" w:date="2020-01-22T15:22:00Z">
        <w:r w:rsidRPr="003F0235" w:rsidDel="00323571">
          <w:rPr>
            <w:rFonts w:ascii="Arial" w:hAnsi="Arial" w:cs="Arial"/>
            <w:sz w:val="20"/>
            <w:szCs w:val="20"/>
            <w:rPrChange w:id="850" w:author="sandra.galvez" w:date="2020-01-23T09:56:00Z">
              <w:rPr>
                <w:rFonts w:ascii="Mukta Malar" w:hAnsi="Mukta Malar" w:cs="Mukta Malar"/>
                <w:i/>
                <w:sz w:val="22"/>
                <w:szCs w:val="22"/>
              </w:rPr>
            </w:rPrChange>
          </w:rPr>
          <w:delText>La Ley General de Archivos en sus numerales 1, 4 fracción XXXV, 11, fracción V, 50, establece que dicha Ley “</w:delText>
        </w:r>
        <w:r w:rsidR="00606752" w:rsidRPr="003F0235" w:rsidDel="00323571">
          <w:rPr>
            <w:rFonts w:ascii="Arial" w:hAnsi="Arial" w:cs="Arial"/>
            <w:sz w:val="20"/>
            <w:szCs w:val="20"/>
            <w:rPrChange w:id="851" w:author="sandra.galvez" w:date="2020-01-23T09:56:00Z">
              <w:rPr>
                <w:rFonts w:ascii="Mukta Malar" w:hAnsi="Mukta Malar" w:cs="Mukta Malar"/>
                <w:sz w:val="22"/>
                <w:szCs w:val="22"/>
              </w:rPr>
            </w:rPrChange>
          </w:rPr>
          <w:delText xml:space="preserve">Es </w:delText>
        </w:r>
        <w:r w:rsidRPr="003F0235" w:rsidDel="00323571">
          <w:rPr>
            <w:rFonts w:ascii="Arial" w:hAnsi="Arial" w:cs="Arial"/>
            <w:sz w:val="20"/>
            <w:szCs w:val="20"/>
            <w:rPrChange w:id="852" w:author="sandra.galvez" w:date="2020-01-23T09:56:00Z">
              <w:rPr>
                <w:rFonts w:ascii="Mukta Malar" w:hAnsi="Mukta Malar" w:cs="Mukta Malar"/>
                <w:sz w:val="22"/>
                <w:szCs w:val="22"/>
              </w:rPr>
            </w:rPrChange>
          </w:rPr>
          <w:delText>de orden público y de observancia general en todo el territorio nacional.” Y que el grupo interdisciplinario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Podrá recibir la asesoría de un especialista en la naturaleza y objeto social del sujeto obligado.”</w:delText>
        </w:r>
        <w:r w:rsidR="00B301EC" w:rsidRPr="003F0235" w:rsidDel="00323571">
          <w:rPr>
            <w:rFonts w:ascii="Arial" w:hAnsi="Arial" w:cs="Arial"/>
            <w:sz w:val="20"/>
            <w:szCs w:val="20"/>
            <w:rPrChange w:id="853" w:author="sandra.galvez" w:date="2020-01-23T09:56:00Z">
              <w:rPr>
                <w:rFonts w:ascii="Mukta Malar" w:hAnsi="Mukta Malar" w:cs="Mukta Malar"/>
                <w:sz w:val="22"/>
                <w:szCs w:val="22"/>
              </w:rPr>
            </w:rPrChange>
          </w:rPr>
          <w:delText xml:space="preserve"> Sin embargo, l</w:delText>
        </w:r>
      </w:del>
      <w:ins w:id="854" w:author="JUAN PABLO  TORRES" w:date="2020-01-22T15:22:00Z">
        <w:r w:rsidR="00323571" w:rsidRPr="003F0235">
          <w:rPr>
            <w:rFonts w:ascii="Arial" w:hAnsi="Arial" w:cs="Arial"/>
            <w:sz w:val="20"/>
            <w:szCs w:val="20"/>
            <w:rPrChange w:id="855" w:author="sandra.galvez" w:date="2020-01-23T09:56:00Z">
              <w:rPr>
                <w:rFonts w:ascii="Mukta Malar" w:hAnsi="Mukta Malar" w:cs="Mukta Malar"/>
                <w:i/>
                <w:sz w:val="22"/>
                <w:szCs w:val="22"/>
              </w:rPr>
            </w:rPrChange>
          </w:rPr>
          <w:t>L</w:t>
        </w:r>
      </w:ins>
      <w:r w:rsidR="00B301EC" w:rsidRPr="003F0235">
        <w:rPr>
          <w:rFonts w:ascii="Arial" w:hAnsi="Arial" w:cs="Arial"/>
          <w:sz w:val="20"/>
          <w:szCs w:val="20"/>
          <w:rPrChange w:id="856" w:author="sandra.galvez" w:date="2020-01-23T09:56:00Z">
            <w:rPr>
              <w:rFonts w:ascii="Mukta Malar" w:hAnsi="Mukta Malar" w:cs="Mukta Malar"/>
              <w:sz w:val="22"/>
              <w:szCs w:val="22"/>
            </w:rPr>
          </w:rPrChange>
        </w:rPr>
        <w:t xml:space="preserve">a </w:t>
      </w:r>
      <w:r w:rsidR="00B301EC" w:rsidRPr="003F0235">
        <w:rPr>
          <w:rFonts w:ascii="Arial" w:hAnsi="Arial" w:cs="Arial"/>
          <w:i/>
          <w:sz w:val="20"/>
          <w:szCs w:val="20"/>
          <w:rPrChange w:id="857" w:author="sandra.galvez" w:date="2020-01-23T09:56:00Z">
            <w:rPr>
              <w:rFonts w:ascii="Mukta Malar" w:hAnsi="Mukta Malar" w:cs="Mukta Malar"/>
              <w:i/>
              <w:sz w:val="22"/>
              <w:szCs w:val="22"/>
            </w:rPr>
          </w:rPrChange>
        </w:rPr>
        <w:t>Ley de Archivos del Estado de Jalisco y sus Municipios</w:t>
      </w:r>
      <w:r w:rsidR="00B301EC" w:rsidRPr="003F0235">
        <w:rPr>
          <w:rFonts w:ascii="Arial" w:hAnsi="Arial" w:cs="Arial"/>
          <w:sz w:val="20"/>
          <w:szCs w:val="20"/>
          <w:rPrChange w:id="858" w:author="sandra.galvez" w:date="2020-01-23T09:56:00Z">
            <w:rPr>
              <w:rFonts w:ascii="Mukta Malar" w:hAnsi="Mukta Malar" w:cs="Mukta Malar"/>
              <w:sz w:val="22"/>
              <w:szCs w:val="22"/>
            </w:rPr>
          </w:rPrChange>
        </w:rPr>
        <w:t xml:space="preserve">, en sus artículos 1, fracción I, 3, fracción XXIII, 21, fracción III, 56, 114 y transitorio Cuarto, establece que dicha </w:t>
      </w:r>
      <w:r w:rsidR="00B301EC" w:rsidRPr="003F0235">
        <w:rPr>
          <w:rFonts w:ascii="Arial" w:hAnsi="Arial" w:cs="Arial"/>
          <w:i/>
          <w:sz w:val="20"/>
          <w:szCs w:val="20"/>
          <w:rPrChange w:id="859" w:author="sandra.galvez" w:date="2020-01-23T09:56:00Z">
            <w:rPr>
              <w:rFonts w:ascii="Mukta Malar" w:hAnsi="Mukta Malar" w:cs="Mukta Malar"/>
              <w:i/>
              <w:sz w:val="22"/>
              <w:szCs w:val="22"/>
            </w:rPr>
          </w:rPrChange>
        </w:rPr>
        <w:t xml:space="preserve">Ley </w:t>
      </w:r>
      <w:r w:rsidR="00B301EC" w:rsidRPr="003F0235">
        <w:rPr>
          <w:rFonts w:ascii="Arial" w:hAnsi="Arial" w:cs="Arial"/>
          <w:sz w:val="20"/>
          <w:szCs w:val="20"/>
          <w:rPrChange w:id="860" w:author="sandra.galvez" w:date="2020-01-23T09:56:00Z">
            <w:rPr>
              <w:rFonts w:ascii="Mukta Malar" w:hAnsi="Mukta Malar" w:cs="Mukta Malar"/>
              <w:sz w:val="22"/>
              <w:szCs w:val="22"/>
            </w:rPr>
          </w:rPrChange>
        </w:rPr>
        <w:t>“</w:t>
      </w:r>
      <w:r w:rsidR="00606752" w:rsidRPr="003F0235">
        <w:rPr>
          <w:rFonts w:ascii="Arial" w:hAnsi="Arial" w:cs="Arial"/>
          <w:sz w:val="20"/>
          <w:szCs w:val="20"/>
          <w:rPrChange w:id="861" w:author="sandra.galvez" w:date="2020-01-23T09:56:00Z">
            <w:rPr>
              <w:rFonts w:ascii="Mukta Malar" w:hAnsi="Mukta Malar" w:cs="Mukta Malar"/>
              <w:sz w:val="22"/>
              <w:szCs w:val="22"/>
            </w:rPr>
          </w:rPrChange>
        </w:rPr>
        <w:t xml:space="preserve">Es </w:t>
      </w:r>
      <w:r w:rsidR="00B301EC" w:rsidRPr="003F0235">
        <w:rPr>
          <w:rFonts w:ascii="Arial" w:hAnsi="Arial" w:cs="Arial"/>
          <w:sz w:val="20"/>
          <w:szCs w:val="20"/>
          <w:rPrChange w:id="862" w:author="sandra.galvez" w:date="2020-01-23T09:56:00Z">
            <w:rPr>
              <w:rFonts w:ascii="Mukta Malar" w:hAnsi="Mukta Malar" w:cs="Mukta Malar"/>
              <w:sz w:val="22"/>
              <w:szCs w:val="22"/>
            </w:rPr>
          </w:rPrChange>
        </w:rPr>
        <w:t xml:space="preserve">de orden e interés público y reglamentaria de los artículos 9 y 15, fracción IX de la </w:t>
      </w:r>
      <w:r w:rsidR="00B301EC" w:rsidRPr="003F0235">
        <w:rPr>
          <w:rFonts w:ascii="Arial" w:hAnsi="Arial" w:cs="Arial"/>
          <w:i/>
          <w:sz w:val="20"/>
          <w:szCs w:val="20"/>
          <w:rPrChange w:id="863" w:author="sandra.galvez" w:date="2020-01-23T09:56:00Z">
            <w:rPr>
              <w:rFonts w:ascii="Mukta Malar" w:hAnsi="Mukta Malar" w:cs="Mukta Malar"/>
              <w:i/>
              <w:sz w:val="22"/>
              <w:szCs w:val="22"/>
            </w:rPr>
          </w:rPrChange>
        </w:rPr>
        <w:t>Constitución Política del Estado de Jalisco</w:t>
      </w:r>
      <w:r w:rsidR="00B301EC" w:rsidRPr="003F0235">
        <w:rPr>
          <w:rFonts w:ascii="Arial" w:hAnsi="Arial" w:cs="Arial"/>
          <w:sz w:val="20"/>
          <w:szCs w:val="20"/>
          <w:rPrChange w:id="864" w:author="sandra.galvez" w:date="2020-01-23T09:56:00Z">
            <w:rPr>
              <w:rFonts w:ascii="Mukta Malar" w:hAnsi="Mukta Malar" w:cs="Mukta Malar"/>
              <w:sz w:val="22"/>
              <w:szCs w:val="22"/>
            </w:rPr>
          </w:rPrChange>
        </w:rPr>
        <w:t xml:space="preserve">, y tiene como propósito el adoptar y desarrollar los principios y bases generales para la organización, conservación, disponibilidad, integridad y localización de los archivos en posesión de: Cualquier autoridad, entidad, </w:t>
      </w:r>
      <w:r w:rsidR="00B301EC" w:rsidRPr="003F0235">
        <w:rPr>
          <w:rFonts w:ascii="Arial" w:hAnsi="Arial" w:cs="Arial"/>
          <w:sz w:val="20"/>
          <w:szCs w:val="20"/>
          <w:rPrChange w:id="865" w:author="sandra.galvez" w:date="2020-01-23T09:56:00Z">
            <w:rPr>
              <w:rFonts w:ascii="Mukta Malar" w:hAnsi="Mukta Malar" w:cs="Mukta Malar"/>
              <w:sz w:val="22"/>
              <w:szCs w:val="22"/>
            </w:rPr>
          </w:rPrChange>
        </w:rPr>
        <w:lastRenderedPageBreak/>
        <w:t>órgano, organismo del Estado, fideicomisos y fondos públicos.” Y que debe estar integrado “</w:t>
      </w:r>
      <w:r w:rsidR="00606752" w:rsidRPr="003F0235">
        <w:rPr>
          <w:rFonts w:ascii="Arial" w:hAnsi="Arial" w:cs="Arial"/>
          <w:sz w:val="20"/>
          <w:szCs w:val="20"/>
          <w:rPrChange w:id="866" w:author="sandra.galvez" w:date="2020-01-23T09:56:00Z">
            <w:rPr>
              <w:rFonts w:ascii="Mukta Malar" w:hAnsi="Mukta Malar" w:cs="Mukta Malar"/>
              <w:sz w:val="22"/>
              <w:szCs w:val="22"/>
            </w:rPr>
          </w:rPrChange>
        </w:rPr>
        <w:t xml:space="preserve">Colegiadamente </w:t>
      </w:r>
      <w:r w:rsidR="00B301EC" w:rsidRPr="003F0235">
        <w:rPr>
          <w:rFonts w:ascii="Arial" w:hAnsi="Arial" w:cs="Arial"/>
          <w:sz w:val="20"/>
          <w:szCs w:val="20"/>
          <w:rPrChange w:id="867" w:author="sandra.galvez" w:date="2020-01-23T09:56:00Z">
            <w:rPr>
              <w:rFonts w:ascii="Mukta Malar" w:hAnsi="Mukta Malar" w:cs="Mukta Malar"/>
              <w:sz w:val="22"/>
              <w:szCs w:val="22"/>
            </w:rPr>
          </w:rPrChange>
        </w:rPr>
        <w:t>por el titular del Área Coordinadora de Archivos, así como los responsables de las oficialías de partes o gestión documental, archivo de trámite, archivo de concentración, y en su caso del archivo histórico, con la finalidad de coadyuvar en la valoración documental.” Mismo que formar</w:t>
      </w:r>
      <w:ins w:id="868" w:author="sandra.galvez" w:date="2020-01-23T11:21:00Z">
        <w:r w:rsidR="00F162FC">
          <w:rPr>
            <w:rFonts w:ascii="Arial" w:hAnsi="Arial" w:cs="Arial"/>
            <w:sz w:val="20"/>
            <w:szCs w:val="20"/>
          </w:rPr>
          <w:t>á</w:t>
        </w:r>
      </w:ins>
      <w:del w:id="869" w:author="sandra.galvez" w:date="2020-01-23T11:21:00Z">
        <w:r w:rsidR="00B301EC" w:rsidRPr="003F0235" w:rsidDel="00F162FC">
          <w:rPr>
            <w:rFonts w:ascii="Arial" w:hAnsi="Arial" w:cs="Arial"/>
            <w:sz w:val="20"/>
            <w:szCs w:val="20"/>
            <w:rPrChange w:id="870" w:author="sandra.galvez" w:date="2020-01-23T09:56:00Z">
              <w:rPr>
                <w:rFonts w:ascii="Mukta Malar" w:hAnsi="Mukta Malar" w:cs="Mukta Malar"/>
                <w:sz w:val="22"/>
                <w:szCs w:val="22"/>
              </w:rPr>
            </w:rPrChange>
          </w:rPr>
          <w:delText>a</w:delText>
        </w:r>
      </w:del>
      <w:r w:rsidR="00B301EC" w:rsidRPr="003F0235">
        <w:rPr>
          <w:rFonts w:ascii="Arial" w:hAnsi="Arial" w:cs="Arial"/>
          <w:sz w:val="20"/>
          <w:szCs w:val="20"/>
          <w:rPrChange w:id="871" w:author="sandra.galvez" w:date="2020-01-23T09:56:00Z">
            <w:rPr>
              <w:rFonts w:ascii="Mukta Malar" w:hAnsi="Mukta Malar" w:cs="Mukta Malar"/>
              <w:sz w:val="22"/>
              <w:szCs w:val="22"/>
            </w:rPr>
          </w:rPrChange>
        </w:rPr>
        <w:t xml:space="preserve"> parte del Sistema Institucional de Archivos del Sujeto Obligado para efectos de la valoración documental.</w:t>
      </w:r>
    </w:p>
    <w:p w14:paraId="2E01E527" w14:textId="77777777" w:rsidR="00D639A4" w:rsidRPr="003F0235" w:rsidRDefault="00D639A4">
      <w:pPr>
        <w:spacing w:line="360" w:lineRule="auto"/>
        <w:ind w:firstLine="707"/>
        <w:jc w:val="both"/>
        <w:rPr>
          <w:rFonts w:ascii="Arial" w:hAnsi="Arial" w:cs="Arial"/>
          <w:sz w:val="20"/>
          <w:szCs w:val="20"/>
          <w:rPrChange w:id="872" w:author="sandra.galvez" w:date="2020-01-23T09:56:00Z">
            <w:rPr>
              <w:rFonts w:ascii="Mukta Malar" w:hAnsi="Mukta Malar" w:cs="Mukta Malar"/>
              <w:sz w:val="22"/>
              <w:szCs w:val="22"/>
            </w:rPr>
          </w:rPrChange>
        </w:rPr>
      </w:pPr>
    </w:p>
    <w:p w14:paraId="19C0D12D" w14:textId="3BA6BD7B" w:rsidR="00D639A4" w:rsidRDefault="00D639A4">
      <w:pPr>
        <w:spacing w:line="360" w:lineRule="auto"/>
        <w:jc w:val="both"/>
        <w:rPr>
          <w:ins w:id="873" w:author="sandra.galvez" w:date="2020-01-23T09:57:00Z"/>
          <w:rFonts w:ascii="Arial" w:hAnsi="Arial" w:cs="Arial"/>
          <w:sz w:val="20"/>
          <w:szCs w:val="20"/>
        </w:rPr>
      </w:pPr>
      <w:r w:rsidRPr="003F0235">
        <w:rPr>
          <w:rFonts w:ascii="Arial" w:hAnsi="Arial" w:cs="Arial"/>
          <w:sz w:val="20"/>
          <w:szCs w:val="20"/>
          <w:rPrChange w:id="874" w:author="sandra.galvez" w:date="2020-01-23T09:56:00Z">
            <w:rPr>
              <w:rFonts w:ascii="Mukta Malar" w:hAnsi="Mukta Malar" w:cs="Mukta Malar"/>
              <w:sz w:val="22"/>
              <w:szCs w:val="22"/>
            </w:rPr>
          </w:rPrChange>
        </w:rPr>
        <w:t xml:space="preserve"> </w:t>
      </w:r>
      <w:del w:id="875" w:author="sandra.galvez" w:date="2020-01-23T09:57:00Z">
        <w:r w:rsidRPr="003F0235" w:rsidDel="003F0235">
          <w:rPr>
            <w:rFonts w:ascii="Arial" w:hAnsi="Arial" w:cs="Arial"/>
            <w:sz w:val="20"/>
            <w:szCs w:val="20"/>
            <w:rPrChange w:id="876" w:author="sandra.galvez" w:date="2020-01-23T09:56:00Z">
              <w:rPr>
                <w:rFonts w:ascii="Mukta Malar" w:hAnsi="Mukta Malar" w:cs="Mukta Malar"/>
                <w:sz w:val="22"/>
                <w:szCs w:val="22"/>
              </w:rPr>
            </w:rPrChange>
          </w:rPr>
          <w:tab/>
        </w:r>
      </w:del>
      <w:r w:rsidRPr="003F0235">
        <w:rPr>
          <w:rFonts w:ascii="Arial" w:hAnsi="Arial" w:cs="Arial"/>
          <w:b/>
          <w:sz w:val="20"/>
          <w:szCs w:val="20"/>
          <w:rPrChange w:id="877" w:author="sandra.galvez" w:date="2020-01-23T09:57:00Z">
            <w:rPr>
              <w:rFonts w:ascii="Mukta Malar" w:hAnsi="Mukta Malar" w:cs="Mukta Malar"/>
              <w:sz w:val="22"/>
              <w:szCs w:val="22"/>
            </w:rPr>
          </w:rPrChange>
        </w:rPr>
        <w:t>VI.-</w:t>
      </w:r>
      <w:r w:rsidRPr="003F0235">
        <w:rPr>
          <w:rFonts w:ascii="Arial" w:hAnsi="Arial" w:cs="Arial"/>
          <w:sz w:val="20"/>
          <w:szCs w:val="20"/>
          <w:rPrChange w:id="878" w:author="sandra.galvez" w:date="2020-01-23T09:56:00Z">
            <w:rPr>
              <w:rFonts w:ascii="Mukta Malar" w:hAnsi="Mukta Malar" w:cs="Mukta Malar"/>
              <w:sz w:val="22"/>
              <w:szCs w:val="22"/>
            </w:rPr>
          </w:rPrChange>
        </w:rPr>
        <w:t xml:space="preserve"> El 04 de mayo del año 2016, fueron publicados en el </w:t>
      </w:r>
      <w:r w:rsidRPr="003F0235">
        <w:rPr>
          <w:rFonts w:ascii="Arial" w:hAnsi="Arial" w:cs="Arial"/>
          <w:i/>
          <w:sz w:val="20"/>
          <w:szCs w:val="20"/>
          <w:rPrChange w:id="879" w:author="sandra.galvez" w:date="2020-01-23T09:56:00Z">
            <w:rPr>
              <w:rFonts w:ascii="Mukta Malar" w:hAnsi="Mukta Malar" w:cs="Mukta Malar"/>
              <w:i/>
              <w:sz w:val="22"/>
              <w:szCs w:val="22"/>
            </w:rPr>
          </w:rPrChange>
        </w:rPr>
        <w:t>Diario Oficial de la Federación</w:t>
      </w:r>
      <w:r w:rsidRPr="003F0235">
        <w:rPr>
          <w:rFonts w:ascii="Arial" w:hAnsi="Arial" w:cs="Arial"/>
          <w:sz w:val="20"/>
          <w:szCs w:val="20"/>
          <w:rPrChange w:id="880" w:author="sandra.galvez" w:date="2020-01-23T09:56:00Z">
            <w:rPr>
              <w:rFonts w:ascii="Mukta Malar" w:hAnsi="Mukta Malar" w:cs="Mukta Malar"/>
              <w:sz w:val="22"/>
              <w:szCs w:val="22"/>
            </w:rPr>
          </w:rPrChange>
        </w:rPr>
        <w:t xml:space="preserve">, los </w:t>
      </w:r>
      <w:r w:rsidRPr="003F0235">
        <w:rPr>
          <w:rFonts w:ascii="Arial" w:hAnsi="Arial" w:cs="Arial"/>
          <w:i/>
          <w:sz w:val="20"/>
          <w:szCs w:val="20"/>
          <w:rPrChange w:id="881" w:author="sandra.galvez" w:date="2020-01-23T09:56:00Z">
            <w:rPr>
              <w:rFonts w:ascii="Mukta Malar" w:hAnsi="Mukta Malar" w:cs="Mukta Malar"/>
              <w:i/>
              <w:sz w:val="22"/>
              <w:szCs w:val="22"/>
            </w:rPr>
          </w:rPrChange>
        </w:rPr>
        <w:t>Lineamientos para la Organización y Conservación de los Archivos</w:t>
      </w:r>
      <w:r w:rsidRPr="003F0235">
        <w:rPr>
          <w:rFonts w:ascii="Arial" w:hAnsi="Arial" w:cs="Arial"/>
          <w:sz w:val="20"/>
          <w:szCs w:val="20"/>
          <w:rPrChange w:id="882" w:author="sandra.galvez" w:date="2020-01-23T09:56:00Z">
            <w:rPr>
              <w:rFonts w:ascii="Mukta Malar" w:hAnsi="Mukta Malar" w:cs="Mukta Malar"/>
              <w:sz w:val="22"/>
              <w:szCs w:val="22"/>
            </w:rPr>
          </w:rPrChange>
        </w:rPr>
        <w:t>, emitidos por el Consejo Nacional del Sistema Nacional de Transparencia, Acceso a la Información Pública y Protección de Datos Personales, los cuales en  provén en su artículo Séptimo como un deber de los sujetos obligados el contar con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 a más tardar a los 12 doce meses posteriores a la entrada en vigor de dichos Lineamientos y de conformidad al Capítulo I, apartado Cuarto, fracción XXV, el Grupo Interdisciplinario debe “</w:t>
      </w:r>
      <w:r w:rsidR="00606752" w:rsidRPr="003F0235">
        <w:rPr>
          <w:rFonts w:ascii="Arial" w:hAnsi="Arial" w:cs="Arial"/>
          <w:sz w:val="20"/>
          <w:szCs w:val="20"/>
          <w:rPrChange w:id="883" w:author="sandra.galvez" w:date="2020-01-23T09:56:00Z">
            <w:rPr>
              <w:rFonts w:ascii="Mukta Malar" w:hAnsi="Mukta Malar" w:cs="Mukta Malar"/>
              <w:sz w:val="22"/>
              <w:szCs w:val="22"/>
            </w:rPr>
          </w:rPrChange>
        </w:rPr>
        <w:t xml:space="preserve">Integrarse </w:t>
      </w:r>
      <w:r w:rsidRPr="003F0235">
        <w:rPr>
          <w:rFonts w:ascii="Arial" w:hAnsi="Arial" w:cs="Arial"/>
          <w:sz w:val="20"/>
          <w:szCs w:val="20"/>
          <w:rPrChange w:id="884" w:author="sandra.galvez" w:date="2020-01-23T09:56:00Z">
            <w:rPr>
              <w:rFonts w:ascii="Mukta Malar" w:hAnsi="Mukta Malar" w:cs="Mukta Malar"/>
              <w:sz w:val="22"/>
              <w:szCs w:val="22"/>
            </w:rPr>
          </w:rPrChange>
        </w:rPr>
        <w:t xml:space="preserve">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 </w:t>
      </w:r>
    </w:p>
    <w:p w14:paraId="06BFD92D" w14:textId="77777777" w:rsidR="003F0235" w:rsidRDefault="003F0235">
      <w:pPr>
        <w:spacing w:line="360" w:lineRule="auto"/>
        <w:jc w:val="both"/>
        <w:rPr>
          <w:ins w:id="885" w:author="sandra.galvez" w:date="2020-01-23T09:57:00Z"/>
          <w:rFonts w:ascii="Arial" w:hAnsi="Arial" w:cs="Arial"/>
          <w:sz w:val="20"/>
          <w:szCs w:val="20"/>
        </w:rPr>
      </w:pPr>
    </w:p>
    <w:p w14:paraId="208C2651" w14:textId="77777777" w:rsidR="003F0235" w:rsidRPr="003F0235" w:rsidDel="003F0235" w:rsidRDefault="003F0235">
      <w:pPr>
        <w:spacing w:line="360" w:lineRule="auto"/>
        <w:jc w:val="both"/>
        <w:rPr>
          <w:del w:id="886" w:author="sandra.galvez" w:date="2020-01-23T09:57:00Z"/>
          <w:rFonts w:ascii="Arial" w:hAnsi="Arial" w:cs="Arial"/>
          <w:b/>
          <w:sz w:val="20"/>
          <w:szCs w:val="20"/>
          <w:rPrChange w:id="887" w:author="sandra.galvez" w:date="2020-01-23T09:57:00Z">
            <w:rPr>
              <w:del w:id="888" w:author="sandra.galvez" w:date="2020-01-23T09:57:00Z"/>
              <w:rFonts w:ascii="Mukta Malar" w:hAnsi="Mukta Malar" w:cs="Mukta Malar"/>
              <w:sz w:val="22"/>
              <w:szCs w:val="22"/>
            </w:rPr>
          </w:rPrChange>
        </w:rPr>
      </w:pPr>
    </w:p>
    <w:p w14:paraId="1525742E" w14:textId="02537314" w:rsidR="00D639A4" w:rsidRPr="003F0235" w:rsidRDefault="00D639A4">
      <w:pPr>
        <w:spacing w:line="360" w:lineRule="auto"/>
        <w:jc w:val="both"/>
        <w:rPr>
          <w:rFonts w:ascii="Arial" w:hAnsi="Arial" w:cs="Arial"/>
          <w:sz w:val="20"/>
          <w:szCs w:val="20"/>
          <w:rPrChange w:id="889" w:author="sandra.galvez" w:date="2020-01-23T09:56:00Z">
            <w:rPr>
              <w:rFonts w:ascii="Mukta Malar" w:hAnsi="Mukta Malar" w:cs="Mukta Malar"/>
              <w:sz w:val="22"/>
              <w:szCs w:val="22"/>
            </w:rPr>
          </w:rPrChange>
        </w:rPr>
        <w:pPrChange w:id="890" w:author="sandra.galvez" w:date="2020-01-23T09:57:00Z">
          <w:pPr>
            <w:spacing w:line="360" w:lineRule="auto"/>
            <w:ind w:firstLine="707"/>
            <w:jc w:val="both"/>
          </w:pPr>
        </w:pPrChange>
      </w:pPr>
      <w:r w:rsidRPr="003F0235">
        <w:rPr>
          <w:rFonts w:ascii="Arial" w:hAnsi="Arial" w:cs="Arial"/>
          <w:b/>
          <w:sz w:val="20"/>
          <w:szCs w:val="20"/>
          <w:rPrChange w:id="891" w:author="sandra.galvez" w:date="2020-01-23T09:57:00Z">
            <w:rPr>
              <w:rFonts w:ascii="Mukta Malar" w:hAnsi="Mukta Malar" w:cs="Mukta Malar"/>
              <w:sz w:val="22"/>
              <w:szCs w:val="22"/>
            </w:rPr>
          </w:rPrChange>
        </w:rPr>
        <w:t>VII.-</w:t>
      </w:r>
      <w:r w:rsidRPr="003F0235">
        <w:rPr>
          <w:rFonts w:ascii="Arial" w:hAnsi="Arial" w:cs="Arial"/>
          <w:sz w:val="20"/>
          <w:szCs w:val="20"/>
          <w:rPrChange w:id="892" w:author="sandra.galvez" w:date="2020-01-23T09:56:00Z">
            <w:rPr>
              <w:rFonts w:ascii="Mukta Malar" w:hAnsi="Mukta Malar" w:cs="Mukta Malar"/>
              <w:sz w:val="22"/>
              <w:szCs w:val="22"/>
            </w:rPr>
          </w:rPrChange>
        </w:rPr>
        <w:t xml:space="preserve"> El artículo 5</w:t>
      </w:r>
      <w:ins w:id="893" w:author="JUAN PABLO  TORRES" w:date="2020-01-22T15:38:00Z">
        <w:r w:rsidR="00A64798" w:rsidRPr="003F0235">
          <w:rPr>
            <w:rFonts w:ascii="Arial" w:hAnsi="Arial" w:cs="Arial"/>
            <w:sz w:val="20"/>
            <w:szCs w:val="20"/>
            <w:rPrChange w:id="894" w:author="sandra.galvez" w:date="2020-01-23T09:56:00Z">
              <w:rPr>
                <w:rFonts w:asciiTheme="minorHAnsi" w:hAnsiTheme="minorHAnsi" w:cs="Mukta Malar"/>
              </w:rPr>
            </w:rPrChange>
          </w:rPr>
          <w:t>8</w:t>
        </w:r>
      </w:ins>
      <w:del w:id="895" w:author="JUAN PABLO  TORRES" w:date="2020-01-22T15:37:00Z">
        <w:r w:rsidRPr="003F0235" w:rsidDel="00A64798">
          <w:rPr>
            <w:rFonts w:ascii="Arial" w:hAnsi="Arial" w:cs="Arial"/>
            <w:sz w:val="20"/>
            <w:szCs w:val="20"/>
            <w:rPrChange w:id="896" w:author="sandra.galvez" w:date="2020-01-23T09:56:00Z">
              <w:rPr>
                <w:rFonts w:ascii="Mukta Malar" w:hAnsi="Mukta Malar" w:cs="Mukta Malar"/>
                <w:sz w:val="22"/>
                <w:szCs w:val="22"/>
              </w:rPr>
            </w:rPrChange>
          </w:rPr>
          <w:delText>1</w:delText>
        </w:r>
      </w:del>
      <w:r w:rsidRPr="003F0235">
        <w:rPr>
          <w:rFonts w:ascii="Arial" w:hAnsi="Arial" w:cs="Arial"/>
          <w:sz w:val="20"/>
          <w:szCs w:val="20"/>
          <w:rPrChange w:id="897" w:author="sandra.galvez" w:date="2020-01-23T09:56:00Z">
            <w:rPr>
              <w:rFonts w:ascii="Mukta Malar" w:hAnsi="Mukta Malar" w:cs="Mukta Malar"/>
              <w:sz w:val="22"/>
              <w:szCs w:val="22"/>
            </w:rPr>
          </w:rPrChange>
        </w:rPr>
        <w:t xml:space="preserve">, de la </w:t>
      </w:r>
      <w:r w:rsidRPr="003F0235">
        <w:rPr>
          <w:rFonts w:ascii="Arial" w:hAnsi="Arial" w:cs="Arial"/>
          <w:i/>
          <w:sz w:val="20"/>
          <w:szCs w:val="20"/>
          <w:rPrChange w:id="898" w:author="sandra.galvez" w:date="2020-01-23T09:56:00Z">
            <w:rPr>
              <w:rFonts w:ascii="Mukta Malar" w:hAnsi="Mukta Malar" w:cs="Mukta Malar"/>
              <w:i/>
              <w:sz w:val="22"/>
              <w:szCs w:val="22"/>
            </w:rPr>
          </w:rPrChange>
        </w:rPr>
        <w:t xml:space="preserve">Ley </w:t>
      </w:r>
      <w:del w:id="899" w:author="JUAN PABLO  TORRES" w:date="2020-01-22T15:38:00Z">
        <w:r w:rsidRPr="003F0235" w:rsidDel="00A64798">
          <w:rPr>
            <w:rFonts w:ascii="Arial" w:hAnsi="Arial" w:cs="Arial"/>
            <w:i/>
            <w:sz w:val="20"/>
            <w:szCs w:val="20"/>
            <w:rPrChange w:id="900" w:author="sandra.galvez" w:date="2020-01-23T09:56:00Z">
              <w:rPr>
                <w:rFonts w:ascii="Mukta Malar" w:hAnsi="Mukta Malar" w:cs="Mukta Malar"/>
                <w:i/>
                <w:sz w:val="22"/>
                <w:szCs w:val="22"/>
              </w:rPr>
            </w:rPrChange>
          </w:rPr>
          <w:delText xml:space="preserve">General </w:delText>
        </w:r>
      </w:del>
      <w:r w:rsidRPr="003F0235">
        <w:rPr>
          <w:rFonts w:ascii="Arial" w:hAnsi="Arial" w:cs="Arial"/>
          <w:i/>
          <w:sz w:val="20"/>
          <w:szCs w:val="20"/>
          <w:rPrChange w:id="901" w:author="sandra.galvez" w:date="2020-01-23T09:56:00Z">
            <w:rPr>
              <w:rFonts w:ascii="Mukta Malar" w:hAnsi="Mukta Malar" w:cs="Mukta Malar"/>
              <w:i/>
              <w:sz w:val="22"/>
              <w:szCs w:val="22"/>
            </w:rPr>
          </w:rPrChange>
        </w:rPr>
        <w:t>de Archivos</w:t>
      </w:r>
      <w:r w:rsidRPr="003F0235">
        <w:rPr>
          <w:rFonts w:ascii="Arial" w:hAnsi="Arial" w:cs="Arial"/>
          <w:sz w:val="20"/>
          <w:szCs w:val="20"/>
          <w:rPrChange w:id="902" w:author="sandra.galvez" w:date="2020-01-23T09:56:00Z">
            <w:rPr>
              <w:rFonts w:ascii="Mukta Malar" w:hAnsi="Mukta Malar" w:cs="Mukta Malar"/>
              <w:sz w:val="22"/>
              <w:szCs w:val="22"/>
            </w:rPr>
          </w:rPrChange>
        </w:rPr>
        <w:t xml:space="preserve"> </w:t>
      </w:r>
      <w:ins w:id="903" w:author="JUAN PABLO  TORRES" w:date="2020-01-22T15:38:00Z">
        <w:r w:rsidR="00A64798" w:rsidRPr="003F0235">
          <w:rPr>
            <w:rFonts w:ascii="Arial" w:hAnsi="Arial" w:cs="Arial"/>
            <w:i/>
            <w:sz w:val="20"/>
            <w:szCs w:val="20"/>
            <w:rPrChange w:id="904" w:author="sandra.galvez" w:date="2020-01-23T09:56:00Z">
              <w:rPr>
                <w:rFonts w:asciiTheme="minorHAnsi" w:hAnsiTheme="minorHAnsi" w:cs="Mukta Malar"/>
              </w:rPr>
            </w:rPrChange>
          </w:rPr>
          <w:t>del Estado de Jalisco y sus municipios</w:t>
        </w:r>
        <w:r w:rsidR="00A64798" w:rsidRPr="003F0235">
          <w:rPr>
            <w:rFonts w:ascii="Arial" w:hAnsi="Arial" w:cs="Arial"/>
            <w:sz w:val="20"/>
            <w:szCs w:val="20"/>
            <w:rPrChange w:id="905" w:author="sandra.galvez" w:date="2020-01-23T09:56:00Z">
              <w:rPr>
                <w:rFonts w:asciiTheme="minorHAnsi" w:hAnsiTheme="minorHAnsi" w:cs="Mukta Malar"/>
              </w:rPr>
            </w:rPrChange>
          </w:rPr>
          <w:t xml:space="preserve"> </w:t>
        </w:r>
      </w:ins>
      <w:r w:rsidRPr="003F0235">
        <w:rPr>
          <w:rFonts w:ascii="Arial" w:hAnsi="Arial" w:cs="Arial"/>
          <w:sz w:val="20"/>
          <w:szCs w:val="20"/>
          <w:rPrChange w:id="906" w:author="sandra.galvez" w:date="2020-01-23T09:56:00Z">
            <w:rPr>
              <w:rFonts w:ascii="Mukta Malar" w:hAnsi="Mukta Malar" w:cs="Mukta Malar"/>
              <w:sz w:val="22"/>
              <w:szCs w:val="22"/>
            </w:rPr>
          </w:rPrChange>
        </w:rPr>
        <w:t>dispone que “</w:t>
      </w:r>
      <w:r w:rsidR="00606752" w:rsidRPr="003F0235">
        <w:rPr>
          <w:rFonts w:ascii="Arial" w:hAnsi="Arial" w:cs="Arial"/>
          <w:sz w:val="20"/>
          <w:szCs w:val="20"/>
          <w:rPrChange w:id="907" w:author="sandra.galvez" w:date="2020-01-23T09:56:00Z">
            <w:rPr>
              <w:rFonts w:ascii="Mukta Malar" w:hAnsi="Mukta Malar" w:cs="Mukta Malar"/>
              <w:sz w:val="22"/>
              <w:szCs w:val="22"/>
            </w:rPr>
          </w:rPrChange>
        </w:rPr>
        <w:t>El</w:t>
      </w:r>
      <w:ins w:id="908" w:author="JUAN PABLO  TORRES" w:date="2020-01-22T15:38:00Z">
        <w:r w:rsidR="00A64798" w:rsidRPr="003F0235">
          <w:rPr>
            <w:rFonts w:ascii="Arial" w:hAnsi="Arial" w:cs="Arial"/>
            <w:sz w:val="20"/>
            <w:szCs w:val="20"/>
            <w:rPrChange w:id="909" w:author="sandra.galvez" w:date="2020-01-23T09:56:00Z">
              <w:rPr>
                <w:rFonts w:asciiTheme="minorHAnsi" w:hAnsiTheme="minorHAnsi" w:cs="Mukta Malar"/>
              </w:rPr>
            </w:rPrChange>
          </w:rPr>
          <w:t xml:space="preserve"> responsable del</w:t>
        </w:r>
      </w:ins>
      <w:r w:rsidR="00606752" w:rsidRPr="003F0235">
        <w:rPr>
          <w:rFonts w:ascii="Arial" w:hAnsi="Arial" w:cs="Arial"/>
          <w:sz w:val="20"/>
          <w:szCs w:val="20"/>
          <w:rPrChange w:id="910" w:author="sandra.galvez" w:date="2020-01-23T09:56:00Z">
            <w:rPr>
              <w:rFonts w:ascii="Mukta Malar" w:hAnsi="Mukta Malar" w:cs="Mukta Malar"/>
              <w:sz w:val="22"/>
              <w:szCs w:val="22"/>
            </w:rPr>
          </w:rPrChange>
        </w:rPr>
        <w:t xml:space="preserve"> </w:t>
      </w:r>
      <w:r w:rsidRPr="003F0235">
        <w:rPr>
          <w:rFonts w:ascii="Arial" w:hAnsi="Arial" w:cs="Arial"/>
          <w:sz w:val="20"/>
          <w:szCs w:val="20"/>
          <w:rPrChange w:id="911" w:author="sandra.galvez" w:date="2020-01-23T09:56:00Z">
            <w:rPr>
              <w:rFonts w:ascii="Mukta Malar" w:hAnsi="Mukta Malar" w:cs="Mukta Malar"/>
              <w:sz w:val="22"/>
              <w:szCs w:val="22"/>
            </w:rPr>
          </w:rPrChange>
        </w:rPr>
        <w:t xml:space="preserve">Área Coordinadora de </w:t>
      </w:r>
      <w:del w:id="912" w:author="JUAN PABLO  TORRES" w:date="2020-01-22T15:38:00Z">
        <w:r w:rsidRPr="003F0235" w:rsidDel="00A64798">
          <w:rPr>
            <w:rFonts w:ascii="Arial" w:hAnsi="Arial" w:cs="Arial"/>
            <w:sz w:val="20"/>
            <w:szCs w:val="20"/>
            <w:rPrChange w:id="913" w:author="sandra.galvez" w:date="2020-01-23T09:56:00Z">
              <w:rPr>
                <w:rFonts w:ascii="Mukta Malar" w:hAnsi="Mukta Malar" w:cs="Mukta Malar"/>
                <w:sz w:val="22"/>
                <w:szCs w:val="22"/>
              </w:rPr>
            </w:rPrChange>
          </w:rPr>
          <w:delText xml:space="preserve">archivos </w:delText>
        </w:r>
      </w:del>
      <w:ins w:id="914" w:author="JUAN PABLO  TORRES" w:date="2020-01-22T15:38:00Z">
        <w:r w:rsidR="00A64798" w:rsidRPr="003F0235">
          <w:rPr>
            <w:rFonts w:ascii="Arial" w:hAnsi="Arial" w:cs="Arial"/>
            <w:sz w:val="20"/>
            <w:szCs w:val="20"/>
            <w:rPrChange w:id="915" w:author="sandra.galvez" w:date="2020-01-23T09:56:00Z">
              <w:rPr>
                <w:rFonts w:asciiTheme="minorHAnsi" w:hAnsiTheme="minorHAnsi" w:cs="Mukta Malar"/>
              </w:rPr>
            </w:rPrChange>
          </w:rPr>
          <w:t>A</w:t>
        </w:r>
        <w:r w:rsidR="00A64798" w:rsidRPr="003F0235">
          <w:rPr>
            <w:rFonts w:ascii="Arial" w:hAnsi="Arial" w:cs="Arial"/>
            <w:sz w:val="20"/>
            <w:szCs w:val="20"/>
            <w:rPrChange w:id="916" w:author="sandra.galvez" w:date="2020-01-23T09:56:00Z">
              <w:rPr>
                <w:rFonts w:ascii="Mukta Malar" w:hAnsi="Mukta Malar" w:cs="Mukta Malar"/>
                <w:sz w:val="22"/>
                <w:szCs w:val="22"/>
              </w:rPr>
            </w:rPrChange>
          </w:rPr>
          <w:t xml:space="preserve">rchivos </w:t>
        </w:r>
      </w:ins>
      <w:del w:id="917" w:author="JUAN PABLO  TORRES" w:date="2020-01-22T15:39:00Z">
        <w:r w:rsidRPr="003F0235" w:rsidDel="00A64798">
          <w:rPr>
            <w:rFonts w:ascii="Arial" w:hAnsi="Arial" w:cs="Arial"/>
            <w:sz w:val="20"/>
            <w:szCs w:val="20"/>
            <w:rPrChange w:id="918" w:author="sandra.galvez" w:date="2020-01-23T09:56:00Z">
              <w:rPr>
                <w:rFonts w:ascii="Mukta Malar" w:hAnsi="Mukta Malar" w:cs="Mukta Malar"/>
                <w:sz w:val="22"/>
                <w:szCs w:val="22"/>
              </w:rPr>
            </w:rPrChange>
          </w:rPr>
          <w:delText xml:space="preserve">propiciará la integración </w:delText>
        </w:r>
      </w:del>
      <w:ins w:id="919" w:author="JUAN PABLO  TORRES" w:date="2020-01-22T15:39:00Z">
        <w:r w:rsidR="00A64798" w:rsidRPr="003F0235">
          <w:rPr>
            <w:rFonts w:ascii="Arial" w:hAnsi="Arial" w:cs="Arial"/>
            <w:sz w:val="20"/>
            <w:szCs w:val="20"/>
            <w:rPrChange w:id="920" w:author="sandra.galvez" w:date="2020-01-23T09:56:00Z">
              <w:rPr>
                <w:rFonts w:asciiTheme="minorHAnsi" w:hAnsiTheme="minorHAnsi" w:cs="Mukta Malar"/>
              </w:rPr>
            </w:rPrChange>
          </w:rPr>
          <w:t xml:space="preserve">integrará </w:t>
        </w:r>
      </w:ins>
      <w:r w:rsidRPr="003F0235">
        <w:rPr>
          <w:rFonts w:ascii="Arial" w:hAnsi="Arial" w:cs="Arial"/>
          <w:sz w:val="20"/>
          <w:szCs w:val="20"/>
          <w:rPrChange w:id="921" w:author="sandra.galvez" w:date="2020-01-23T09:56:00Z">
            <w:rPr>
              <w:rFonts w:ascii="Mukta Malar" w:hAnsi="Mukta Malar" w:cs="Mukta Malar"/>
              <w:sz w:val="22"/>
              <w:szCs w:val="22"/>
            </w:rPr>
          </w:rPrChange>
        </w:rPr>
        <w:t xml:space="preserve">y </w:t>
      </w:r>
      <w:del w:id="922" w:author="JUAN PABLO  TORRES" w:date="2020-01-22T15:39:00Z">
        <w:r w:rsidRPr="003F0235" w:rsidDel="00A64798">
          <w:rPr>
            <w:rFonts w:ascii="Arial" w:hAnsi="Arial" w:cs="Arial"/>
            <w:sz w:val="20"/>
            <w:szCs w:val="20"/>
            <w:rPrChange w:id="923" w:author="sandra.galvez" w:date="2020-01-23T09:56:00Z">
              <w:rPr>
                <w:rFonts w:ascii="Mukta Malar" w:hAnsi="Mukta Malar" w:cs="Mukta Malar"/>
                <w:sz w:val="22"/>
                <w:szCs w:val="22"/>
              </w:rPr>
            </w:rPrChange>
          </w:rPr>
          <w:delText xml:space="preserve">formalización </w:delText>
        </w:r>
      </w:del>
      <w:ins w:id="924" w:author="JUAN PABLO  TORRES" w:date="2020-01-22T15:39:00Z">
        <w:r w:rsidR="00A64798" w:rsidRPr="003F0235">
          <w:rPr>
            <w:rFonts w:ascii="Arial" w:hAnsi="Arial" w:cs="Arial"/>
            <w:sz w:val="20"/>
            <w:szCs w:val="20"/>
            <w:rPrChange w:id="925" w:author="sandra.galvez" w:date="2020-01-23T09:56:00Z">
              <w:rPr>
                <w:rFonts w:ascii="Mukta Malar" w:hAnsi="Mukta Malar" w:cs="Mukta Malar"/>
                <w:sz w:val="22"/>
                <w:szCs w:val="22"/>
              </w:rPr>
            </w:rPrChange>
          </w:rPr>
          <w:t>formaliza</w:t>
        </w:r>
        <w:r w:rsidR="00A64798" w:rsidRPr="003F0235">
          <w:rPr>
            <w:rFonts w:ascii="Arial" w:hAnsi="Arial" w:cs="Arial"/>
            <w:sz w:val="20"/>
            <w:szCs w:val="20"/>
            <w:rPrChange w:id="926" w:author="sandra.galvez" w:date="2020-01-23T09:56:00Z">
              <w:rPr>
                <w:rFonts w:asciiTheme="minorHAnsi" w:hAnsiTheme="minorHAnsi" w:cs="Mukta Malar"/>
              </w:rPr>
            </w:rPrChange>
          </w:rPr>
          <w:t>rá</w:t>
        </w:r>
        <w:r w:rsidR="00A64798" w:rsidRPr="003F0235">
          <w:rPr>
            <w:rFonts w:ascii="Arial" w:hAnsi="Arial" w:cs="Arial"/>
            <w:sz w:val="20"/>
            <w:szCs w:val="20"/>
            <w:rPrChange w:id="927" w:author="sandra.galvez" w:date="2020-01-23T09:56:00Z">
              <w:rPr>
                <w:rFonts w:ascii="Mukta Malar" w:hAnsi="Mukta Malar" w:cs="Mukta Malar"/>
                <w:sz w:val="22"/>
                <w:szCs w:val="22"/>
              </w:rPr>
            </w:rPrChange>
          </w:rPr>
          <w:t xml:space="preserve"> </w:t>
        </w:r>
      </w:ins>
      <w:del w:id="928" w:author="JUAN PABLO  TORRES" w:date="2020-01-22T15:39:00Z">
        <w:r w:rsidRPr="003F0235" w:rsidDel="00A64798">
          <w:rPr>
            <w:rFonts w:ascii="Arial" w:hAnsi="Arial" w:cs="Arial"/>
            <w:sz w:val="20"/>
            <w:szCs w:val="20"/>
            <w:rPrChange w:id="929" w:author="sandra.galvez" w:date="2020-01-23T09:56:00Z">
              <w:rPr>
                <w:rFonts w:ascii="Mukta Malar" w:hAnsi="Mukta Malar" w:cs="Mukta Malar"/>
                <w:sz w:val="22"/>
                <w:szCs w:val="22"/>
              </w:rPr>
            </w:rPrChange>
          </w:rPr>
          <w:delText>d</w:delText>
        </w:r>
      </w:del>
      <w:r w:rsidRPr="003F0235">
        <w:rPr>
          <w:rFonts w:ascii="Arial" w:hAnsi="Arial" w:cs="Arial"/>
          <w:sz w:val="20"/>
          <w:szCs w:val="20"/>
          <w:rPrChange w:id="930" w:author="sandra.galvez" w:date="2020-01-23T09:56:00Z">
            <w:rPr>
              <w:rFonts w:ascii="Mukta Malar" w:hAnsi="Mukta Malar" w:cs="Mukta Malar"/>
              <w:sz w:val="22"/>
              <w:szCs w:val="22"/>
            </w:rPr>
          </w:rPrChange>
        </w:rPr>
        <w:t xml:space="preserve">el Grupo Interdisciplinario, convocará a las reuniones de trabajo y fungirá como moderador en las mismas, por lo que será el encargado de llevar el registro y seguimiento de los acuerdos y compromisos establecidos, conservando las constancias respectivas.” </w:t>
      </w:r>
      <w:r w:rsidRPr="003F0235">
        <w:rPr>
          <w:rFonts w:ascii="Arial" w:hAnsi="Arial" w:cs="Arial"/>
          <w:sz w:val="20"/>
          <w:szCs w:val="20"/>
          <w:rPrChange w:id="931" w:author="sandra.galvez" w:date="2020-01-23T09:56:00Z">
            <w:rPr>
              <w:rFonts w:ascii="Mukta Malar" w:hAnsi="Mukta Malar" w:cs="Mukta Malar"/>
              <w:sz w:val="22"/>
              <w:szCs w:val="22"/>
            </w:rPr>
          </w:rPrChange>
        </w:rPr>
        <w:tab/>
      </w:r>
    </w:p>
    <w:p w14:paraId="296EAE9F" w14:textId="77777777" w:rsidR="003F0235" w:rsidRDefault="003F0235" w:rsidP="003F0235">
      <w:pPr>
        <w:spacing w:line="360" w:lineRule="auto"/>
        <w:jc w:val="both"/>
        <w:rPr>
          <w:ins w:id="932" w:author="sandra.galvez" w:date="2020-01-23T09:57:00Z"/>
          <w:rFonts w:ascii="Arial" w:hAnsi="Arial" w:cs="Arial"/>
          <w:sz w:val="20"/>
          <w:szCs w:val="20"/>
        </w:rPr>
      </w:pPr>
    </w:p>
    <w:p w14:paraId="58E6D177" w14:textId="445AF0E4" w:rsidR="00D639A4" w:rsidRPr="003F0235" w:rsidRDefault="006C3CDF">
      <w:pPr>
        <w:spacing w:line="360" w:lineRule="auto"/>
        <w:jc w:val="both"/>
        <w:rPr>
          <w:rFonts w:ascii="Arial" w:hAnsi="Arial" w:cs="Arial"/>
          <w:sz w:val="20"/>
          <w:szCs w:val="20"/>
          <w:rPrChange w:id="933" w:author="sandra.galvez" w:date="2020-01-23T09:56:00Z">
            <w:rPr>
              <w:rFonts w:ascii="Mukta Malar" w:hAnsi="Mukta Malar" w:cs="Mukta Malar"/>
              <w:sz w:val="22"/>
              <w:szCs w:val="22"/>
            </w:rPr>
          </w:rPrChange>
        </w:rPr>
        <w:pPrChange w:id="934" w:author="sandra.galvez" w:date="2020-01-23T09:57:00Z">
          <w:pPr>
            <w:spacing w:line="360" w:lineRule="auto"/>
            <w:ind w:firstLine="707"/>
            <w:jc w:val="both"/>
          </w:pPr>
        </w:pPrChange>
      </w:pPr>
      <w:ins w:id="935" w:author="sandra.galvez" w:date="2020-01-23T09:58:00Z">
        <w:r>
          <w:rPr>
            <w:rFonts w:ascii="Arial" w:hAnsi="Arial" w:cs="Arial"/>
            <w:sz w:val="20"/>
            <w:szCs w:val="20"/>
          </w:rPr>
          <w:t>Por lo que, c</w:t>
        </w:r>
      </w:ins>
      <w:del w:id="936" w:author="sandra.galvez" w:date="2020-01-23T09:58:00Z">
        <w:r w:rsidR="00D639A4" w:rsidRPr="003F0235" w:rsidDel="006C3CDF">
          <w:rPr>
            <w:rFonts w:ascii="Arial" w:hAnsi="Arial" w:cs="Arial"/>
            <w:sz w:val="20"/>
            <w:szCs w:val="20"/>
            <w:rPrChange w:id="937" w:author="sandra.galvez" w:date="2020-01-23T09:56:00Z">
              <w:rPr>
                <w:rFonts w:ascii="Mukta Malar" w:hAnsi="Mukta Malar" w:cs="Mukta Malar"/>
                <w:sz w:val="22"/>
                <w:szCs w:val="22"/>
              </w:rPr>
            </w:rPrChange>
          </w:rPr>
          <w:delText>C</w:delText>
        </w:r>
      </w:del>
      <w:r w:rsidR="00D639A4" w:rsidRPr="003F0235">
        <w:rPr>
          <w:rFonts w:ascii="Arial" w:hAnsi="Arial" w:cs="Arial"/>
          <w:sz w:val="20"/>
          <w:szCs w:val="20"/>
          <w:rPrChange w:id="938" w:author="sandra.galvez" w:date="2020-01-23T09:56:00Z">
            <w:rPr>
              <w:rFonts w:ascii="Mukta Malar" w:hAnsi="Mukta Malar" w:cs="Mukta Malar"/>
              <w:sz w:val="22"/>
              <w:szCs w:val="22"/>
            </w:rPr>
          </w:rPrChange>
        </w:rPr>
        <w:t xml:space="preserve">on base a los considerandos expuestos y con el propósito de llevar a cabo la Sesión </w:t>
      </w:r>
      <w:ins w:id="939" w:author="sandra.galvez" w:date="2020-01-23T09:59:00Z">
        <w:r>
          <w:rPr>
            <w:rFonts w:ascii="Arial" w:hAnsi="Arial" w:cs="Arial"/>
            <w:sz w:val="20"/>
            <w:szCs w:val="20"/>
          </w:rPr>
          <w:t xml:space="preserve">de instalación del </w:t>
        </w:r>
      </w:ins>
      <w:del w:id="940" w:author="sandra.galvez" w:date="2020-01-23T09:59:00Z">
        <w:r w:rsidR="00D639A4" w:rsidRPr="003F0235" w:rsidDel="006C3CDF">
          <w:rPr>
            <w:rFonts w:ascii="Arial" w:hAnsi="Arial" w:cs="Arial"/>
            <w:sz w:val="20"/>
            <w:szCs w:val="20"/>
            <w:rPrChange w:id="941" w:author="sandra.galvez" w:date="2020-01-23T09:56:00Z">
              <w:rPr>
                <w:rFonts w:ascii="Mukta Malar" w:hAnsi="Mukta Malar" w:cs="Mukta Malar"/>
                <w:sz w:val="22"/>
                <w:szCs w:val="22"/>
              </w:rPr>
            </w:rPrChange>
          </w:rPr>
          <w:delText xml:space="preserve">y a fin de </w:delText>
        </w:r>
      </w:del>
      <w:del w:id="942" w:author="JUAN PABLO  TORRES" w:date="2020-01-22T15:40:00Z">
        <w:r w:rsidR="00D639A4" w:rsidRPr="003F0235" w:rsidDel="00A64798">
          <w:rPr>
            <w:rFonts w:ascii="Arial" w:hAnsi="Arial" w:cs="Arial"/>
            <w:sz w:val="20"/>
            <w:szCs w:val="20"/>
            <w:rPrChange w:id="943" w:author="sandra.galvez" w:date="2020-01-23T09:56:00Z">
              <w:rPr>
                <w:rFonts w:ascii="Mukta Malar" w:hAnsi="Mukta Malar" w:cs="Mukta Malar"/>
                <w:sz w:val="22"/>
                <w:szCs w:val="22"/>
              </w:rPr>
            </w:rPrChange>
          </w:rPr>
          <w:delText xml:space="preserve">autorizar </w:delText>
        </w:r>
      </w:del>
      <w:ins w:id="944" w:author="JUAN PABLO  TORRES" w:date="2020-01-22T15:40:00Z">
        <w:del w:id="945" w:author="sandra.galvez" w:date="2020-01-23T09:59:00Z">
          <w:r w:rsidR="00A64798" w:rsidRPr="003F0235" w:rsidDel="006C3CDF">
            <w:rPr>
              <w:rFonts w:ascii="Arial" w:hAnsi="Arial" w:cs="Arial"/>
              <w:sz w:val="20"/>
              <w:szCs w:val="20"/>
              <w:rPrChange w:id="946" w:author="sandra.galvez" w:date="2020-01-23T09:56:00Z">
                <w:rPr>
                  <w:rFonts w:asciiTheme="minorHAnsi" w:hAnsiTheme="minorHAnsi" w:cs="Mukta Malar"/>
                </w:rPr>
              </w:rPrChange>
            </w:rPr>
            <w:delText>constituir</w:delText>
          </w:r>
        </w:del>
      </w:ins>
      <w:del w:id="947" w:author="JUAN PABLO  TORRES" w:date="2020-01-22T15:40:00Z">
        <w:r w:rsidR="00D639A4" w:rsidRPr="003F0235" w:rsidDel="00A64798">
          <w:rPr>
            <w:rFonts w:ascii="Arial" w:hAnsi="Arial" w:cs="Arial"/>
            <w:sz w:val="20"/>
            <w:szCs w:val="20"/>
            <w:rPrChange w:id="948" w:author="sandra.galvez" w:date="2020-01-23T09:56:00Z">
              <w:rPr>
                <w:rFonts w:ascii="Mukta Malar" w:hAnsi="Mukta Malar" w:cs="Mukta Malar"/>
                <w:sz w:val="22"/>
                <w:szCs w:val="22"/>
              </w:rPr>
            </w:rPrChange>
          </w:rPr>
          <w:delText>e implementar</w:delText>
        </w:r>
      </w:del>
      <w:del w:id="949" w:author="sandra.galvez" w:date="2020-01-23T09:59:00Z">
        <w:r w:rsidR="00D639A4" w:rsidRPr="003F0235" w:rsidDel="006C3CDF">
          <w:rPr>
            <w:rFonts w:ascii="Arial" w:hAnsi="Arial" w:cs="Arial"/>
            <w:sz w:val="20"/>
            <w:szCs w:val="20"/>
            <w:rPrChange w:id="950" w:author="sandra.galvez" w:date="2020-01-23T09:56:00Z">
              <w:rPr>
                <w:rFonts w:ascii="Mukta Malar" w:hAnsi="Mukta Malar" w:cs="Mukta Malar"/>
                <w:sz w:val="22"/>
                <w:szCs w:val="22"/>
              </w:rPr>
            </w:rPrChange>
          </w:rPr>
          <w:delText xml:space="preserve"> el </w:delText>
        </w:r>
      </w:del>
      <w:r w:rsidR="00D639A4" w:rsidRPr="003F0235">
        <w:rPr>
          <w:rFonts w:ascii="Arial" w:hAnsi="Arial" w:cs="Arial"/>
          <w:sz w:val="20"/>
          <w:szCs w:val="20"/>
          <w:rPrChange w:id="951" w:author="sandra.galvez" w:date="2020-01-23T09:56:00Z">
            <w:rPr>
              <w:rFonts w:ascii="Mukta Malar" w:hAnsi="Mukta Malar" w:cs="Mukta Malar"/>
              <w:sz w:val="22"/>
              <w:szCs w:val="22"/>
            </w:rPr>
          </w:rPrChange>
        </w:rPr>
        <w:t>Sistema Institucional de Archivos y consecuentemente</w:t>
      </w:r>
      <w:del w:id="952" w:author="JUAN PABLO  TORRES" w:date="2020-01-22T15:40:00Z">
        <w:r w:rsidR="00D639A4" w:rsidRPr="003F0235" w:rsidDel="00A64798">
          <w:rPr>
            <w:rFonts w:ascii="Arial" w:hAnsi="Arial" w:cs="Arial"/>
            <w:sz w:val="20"/>
            <w:szCs w:val="20"/>
            <w:rPrChange w:id="953" w:author="sandra.galvez" w:date="2020-01-23T09:56:00Z">
              <w:rPr>
                <w:rFonts w:ascii="Mukta Malar" w:hAnsi="Mukta Malar" w:cs="Mukta Malar"/>
                <w:sz w:val="22"/>
                <w:szCs w:val="22"/>
              </w:rPr>
            </w:rPrChange>
          </w:rPr>
          <w:delText xml:space="preserve"> instalar y</w:delText>
        </w:r>
      </w:del>
      <w:r w:rsidR="00D639A4" w:rsidRPr="003F0235">
        <w:rPr>
          <w:rFonts w:ascii="Arial" w:hAnsi="Arial" w:cs="Arial"/>
          <w:sz w:val="20"/>
          <w:szCs w:val="20"/>
          <w:rPrChange w:id="954" w:author="sandra.galvez" w:date="2020-01-23T09:56:00Z">
            <w:rPr>
              <w:rFonts w:ascii="Mukta Malar" w:hAnsi="Mukta Malar" w:cs="Mukta Malar"/>
              <w:sz w:val="22"/>
              <w:szCs w:val="22"/>
            </w:rPr>
          </w:rPrChange>
        </w:rPr>
        <w:t xml:space="preserve"> </w:t>
      </w:r>
      <w:ins w:id="955" w:author="sandra.galvez" w:date="2020-01-23T09:59:00Z">
        <w:r>
          <w:rPr>
            <w:rFonts w:ascii="Arial" w:hAnsi="Arial" w:cs="Arial"/>
            <w:sz w:val="20"/>
            <w:szCs w:val="20"/>
          </w:rPr>
          <w:t xml:space="preserve">la conformación </w:t>
        </w:r>
      </w:ins>
      <w:del w:id="956" w:author="sandra.galvez" w:date="2020-01-23T09:59:00Z">
        <w:r w:rsidR="00D639A4" w:rsidRPr="003F0235" w:rsidDel="006C3CDF">
          <w:rPr>
            <w:rFonts w:ascii="Arial" w:hAnsi="Arial" w:cs="Arial"/>
            <w:sz w:val="20"/>
            <w:szCs w:val="20"/>
            <w:rPrChange w:id="957" w:author="sandra.galvez" w:date="2020-01-23T09:56:00Z">
              <w:rPr>
                <w:rFonts w:ascii="Mukta Malar" w:hAnsi="Mukta Malar" w:cs="Mukta Malar"/>
                <w:sz w:val="22"/>
                <w:szCs w:val="22"/>
              </w:rPr>
            </w:rPrChange>
          </w:rPr>
          <w:delText xml:space="preserve">conformar </w:delText>
        </w:r>
      </w:del>
      <w:ins w:id="958" w:author="sandra.galvez" w:date="2020-01-23T09:59:00Z">
        <w:r>
          <w:rPr>
            <w:rFonts w:ascii="Arial" w:hAnsi="Arial" w:cs="Arial"/>
            <w:sz w:val="20"/>
            <w:szCs w:val="20"/>
          </w:rPr>
          <w:t>d</w:t>
        </w:r>
      </w:ins>
      <w:r w:rsidR="00D639A4" w:rsidRPr="003F0235">
        <w:rPr>
          <w:rFonts w:ascii="Arial" w:hAnsi="Arial" w:cs="Arial"/>
          <w:sz w:val="20"/>
          <w:szCs w:val="20"/>
          <w:rPrChange w:id="959" w:author="sandra.galvez" w:date="2020-01-23T09:56:00Z">
            <w:rPr>
              <w:rFonts w:ascii="Mukta Malar" w:hAnsi="Mukta Malar" w:cs="Mukta Malar"/>
              <w:sz w:val="22"/>
              <w:szCs w:val="22"/>
            </w:rPr>
          </w:rPrChange>
        </w:rPr>
        <w:t xml:space="preserve">el Grupo Interdisciplinario de este Organismo Público Descentralizado denominado Secretaría Ejecutiva del Sistema </w:t>
      </w:r>
      <w:ins w:id="960" w:author="sandra.galvez" w:date="2020-01-23T09:59:00Z">
        <w:r>
          <w:rPr>
            <w:rFonts w:ascii="Arial" w:hAnsi="Arial" w:cs="Arial"/>
            <w:sz w:val="20"/>
            <w:szCs w:val="20"/>
          </w:rPr>
          <w:t xml:space="preserve">Estatal </w:t>
        </w:r>
      </w:ins>
      <w:r w:rsidR="00D639A4" w:rsidRPr="003F0235">
        <w:rPr>
          <w:rFonts w:ascii="Arial" w:hAnsi="Arial" w:cs="Arial"/>
          <w:sz w:val="20"/>
          <w:szCs w:val="20"/>
          <w:rPrChange w:id="961" w:author="sandra.galvez" w:date="2020-01-23T09:56:00Z">
            <w:rPr>
              <w:rFonts w:ascii="Mukta Malar" w:hAnsi="Mukta Malar" w:cs="Mukta Malar"/>
              <w:sz w:val="22"/>
              <w:szCs w:val="22"/>
            </w:rPr>
          </w:rPrChange>
        </w:rPr>
        <w:t xml:space="preserve">Anticorrupción del </w:t>
      </w:r>
      <w:ins w:id="962" w:author="sandra.galvez" w:date="2020-01-23T09:59:00Z">
        <w:r>
          <w:rPr>
            <w:rFonts w:ascii="Arial" w:hAnsi="Arial" w:cs="Arial"/>
            <w:sz w:val="20"/>
            <w:szCs w:val="20"/>
          </w:rPr>
          <w:t>e</w:t>
        </w:r>
      </w:ins>
      <w:del w:id="963" w:author="sandra.galvez" w:date="2020-01-23T09:59:00Z">
        <w:r w:rsidR="00D639A4" w:rsidRPr="003F0235" w:rsidDel="006C3CDF">
          <w:rPr>
            <w:rFonts w:ascii="Arial" w:hAnsi="Arial" w:cs="Arial"/>
            <w:sz w:val="20"/>
            <w:szCs w:val="20"/>
            <w:rPrChange w:id="964" w:author="sandra.galvez" w:date="2020-01-23T09:56:00Z">
              <w:rPr>
                <w:rFonts w:ascii="Mukta Malar" w:hAnsi="Mukta Malar" w:cs="Mukta Malar"/>
                <w:sz w:val="22"/>
                <w:szCs w:val="22"/>
              </w:rPr>
            </w:rPrChange>
          </w:rPr>
          <w:delText>E</w:delText>
        </w:r>
      </w:del>
      <w:r w:rsidR="00D639A4" w:rsidRPr="003F0235">
        <w:rPr>
          <w:rFonts w:ascii="Arial" w:hAnsi="Arial" w:cs="Arial"/>
          <w:sz w:val="20"/>
          <w:szCs w:val="20"/>
          <w:rPrChange w:id="965" w:author="sandra.galvez" w:date="2020-01-23T09:56:00Z">
            <w:rPr>
              <w:rFonts w:ascii="Mukta Malar" w:hAnsi="Mukta Malar" w:cs="Mukta Malar"/>
              <w:sz w:val="22"/>
              <w:szCs w:val="22"/>
            </w:rPr>
          </w:rPrChange>
        </w:rPr>
        <w:t xml:space="preserve">stado de Jalisco, </w:t>
      </w:r>
      <w:ins w:id="966" w:author="sandra.galvez" w:date="2020-01-23T09:59:00Z">
        <w:r>
          <w:rPr>
            <w:rFonts w:ascii="Arial" w:hAnsi="Arial" w:cs="Arial"/>
            <w:sz w:val="20"/>
            <w:szCs w:val="20"/>
          </w:rPr>
          <w:t xml:space="preserve">se </w:t>
        </w:r>
      </w:ins>
      <w:ins w:id="967" w:author="sandra.galvez" w:date="2020-01-23T10:00:00Z">
        <w:r>
          <w:rPr>
            <w:rFonts w:ascii="Arial" w:hAnsi="Arial" w:cs="Arial"/>
            <w:sz w:val="20"/>
            <w:szCs w:val="20"/>
          </w:rPr>
          <w:t xml:space="preserve">llevará a cabo bajo el siguiente </w:t>
        </w:r>
      </w:ins>
      <w:del w:id="968" w:author="sandra.galvez" w:date="2020-01-23T10:00:00Z">
        <w:r w:rsidR="00D639A4" w:rsidRPr="003F0235" w:rsidDel="006C3CDF">
          <w:rPr>
            <w:rFonts w:ascii="Arial" w:hAnsi="Arial" w:cs="Arial"/>
            <w:sz w:val="20"/>
            <w:szCs w:val="20"/>
            <w:rPrChange w:id="969" w:author="sandra.galvez" w:date="2020-01-23T09:56:00Z">
              <w:rPr>
                <w:rFonts w:ascii="Mukta Malar" w:hAnsi="Mukta Malar" w:cs="Mukta Malar"/>
                <w:sz w:val="22"/>
                <w:szCs w:val="22"/>
              </w:rPr>
            </w:rPrChange>
          </w:rPr>
          <w:delText>desarrollándose conforme al siguiente</w:delText>
        </w:r>
      </w:del>
      <w:r w:rsidR="00D639A4" w:rsidRPr="003F0235">
        <w:rPr>
          <w:rFonts w:ascii="Arial" w:hAnsi="Arial" w:cs="Arial"/>
          <w:sz w:val="20"/>
          <w:szCs w:val="20"/>
          <w:rPrChange w:id="970" w:author="sandra.galvez" w:date="2020-01-23T09:56:00Z">
            <w:rPr>
              <w:rFonts w:ascii="Mukta Malar" w:hAnsi="Mukta Malar" w:cs="Mukta Malar"/>
              <w:sz w:val="22"/>
              <w:szCs w:val="22"/>
            </w:rPr>
          </w:rPrChange>
        </w:rPr>
        <w:t>:</w:t>
      </w:r>
    </w:p>
    <w:p w14:paraId="6D91FAA5" w14:textId="168EA089" w:rsidR="00FB5418" w:rsidRDefault="00A31364" w:rsidP="003F0235">
      <w:pPr>
        <w:pStyle w:val="Prrafodelista"/>
        <w:spacing w:line="360" w:lineRule="auto"/>
        <w:ind w:left="284"/>
        <w:contextualSpacing/>
        <w:jc w:val="left"/>
        <w:rPr>
          <w:ins w:id="971" w:author="sandra.galvez" w:date="2020-01-23T10:06:00Z"/>
          <w:rFonts w:ascii="Arial" w:hAnsi="Arial" w:cs="Arial"/>
          <w:sz w:val="20"/>
          <w:szCs w:val="20"/>
        </w:rPr>
      </w:pPr>
      <w:del w:id="972" w:author="Maxine Grandé Ferrer" w:date="2020-01-21T10:52:00Z">
        <w:r w:rsidRPr="003F0235" w:rsidDel="001854EC">
          <w:rPr>
            <w:rFonts w:ascii="Arial" w:hAnsi="Arial" w:cs="Arial"/>
            <w:sz w:val="20"/>
            <w:szCs w:val="20"/>
            <w:rPrChange w:id="973" w:author="sandra.galvez" w:date="2020-01-23T09:56:00Z">
              <w:rPr>
                <w:rFonts w:ascii="Mukta Malar" w:hAnsi="Mukta Malar" w:cs="Mukta Malar"/>
                <w:sz w:val="22"/>
                <w:szCs w:val="22"/>
              </w:rPr>
            </w:rPrChange>
          </w:rPr>
          <w:delText xml:space="preserve"> </w:delText>
        </w:r>
      </w:del>
    </w:p>
    <w:p w14:paraId="78B16D86" w14:textId="49C3B201" w:rsidR="006C3CDF" w:rsidRDefault="006C3CDF" w:rsidP="003F0235">
      <w:pPr>
        <w:pStyle w:val="Prrafodelista"/>
        <w:spacing w:line="360" w:lineRule="auto"/>
        <w:ind w:left="284"/>
        <w:contextualSpacing/>
        <w:jc w:val="left"/>
        <w:rPr>
          <w:ins w:id="974" w:author="sandra.galvez" w:date="2020-01-23T10:06:00Z"/>
          <w:rFonts w:ascii="Arial" w:hAnsi="Arial" w:cs="Arial"/>
          <w:sz w:val="20"/>
          <w:szCs w:val="20"/>
        </w:rPr>
      </w:pPr>
    </w:p>
    <w:p w14:paraId="7390A1CF" w14:textId="0E9C6D0D" w:rsidR="006C3CDF" w:rsidRDefault="006C3CDF" w:rsidP="003F0235">
      <w:pPr>
        <w:pStyle w:val="Prrafodelista"/>
        <w:spacing w:line="360" w:lineRule="auto"/>
        <w:ind w:left="284"/>
        <w:contextualSpacing/>
        <w:jc w:val="left"/>
        <w:rPr>
          <w:ins w:id="975" w:author="sandra.galvez" w:date="2020-01-23T10:06:00Z"/>
          <w:rFonts w:ascii="Arial" w:hAnsi="Arial" w:cs="Arial"/>
          <w:sz w:val="20"/>
          <w:szCs w:val="20"/>
        </w:rPr>
      </w:pPr>
    </w:p>
    <w:p w14:paraId="2210401A" w14:textId="152A7D23" w:rsidR="006C3CDF" w:rsidRPr="003F0235" w:rsidDel="00781E2C" w:rsidRDefault="006C3CDF">
      <w:pPr>
        <w:pStyle w:val="Prrafodelista"/>
        <w:spacing w:line="360" w:lineRule="auto"/>
        <w:ind w:left="284"/>
        <w:contextualSpacing/>
        <w:jc w:val="left"/>
        <w:rPr>
          <w:del w:id="976" w:author="sandra.galvez" w:date="2020-01-23T11:27:00Z"/>
          <w:rFonts w:ascii="Arial" w:hAnsi="Arial" w:cs="Arial"/>
          <w:sz w:val="20"/>
          <w:szCs w:val="20"/>
          <w:rPrChange w:id="977" w:author="sandra.galvez" w:date="2020-01-23T09:56:00Z">
            <w:rPr>
              <w:del w:id="978" w:author="sandra.galvez" w:date="2020-01-23T11:27:00Z"/>
              <w:rFonts w:ascii="Mukta Malar" w:hAnsi="Mukta Malar" w:cs="Mukta Malar"/>
              <w:sz w:val="22"/>
              <w:szCs w:val="22"/>
            </w:rPr>
          </w:rPrChange>
        </w:rPr>
        <w:pPrChange w:id="979" w:author="sandra.galvez" w:date="2020-01-23T09:57:00Z">
          <w:pPr>
            <w:pStyle w:val="Prrafodelista"/>
            <w:numPr>
              <w:numId w:val="1"/>
            </w:numPr>
            <w:spacing w:line="360" w:lineRule="auto"/>
            <w:ind w:left="284" w:hanging="360"/>
          </w:pPr>
        </w:pPrChange>
      </w:pPr>
    </w:p>
    <w:p w14:paraId="02DA2EAF" w14:textId="22E2B04B" w:rsidR="00D639A4" w:rsidRPr="006C3CDF" w:rsidRDefault="00FB5418">
      <w:pPr>
        <w:pStyle w:val="Prrafodelista"/>
        <w:spacing w:line="360" w:lineRule="auto"/>
        <w:ind w:left="709"/>
        <w:contextualSpacing/>
        <w:jc w:val="left"/>
        <w:rPr>
          <w:rFonts w:ascii="Arial" w:hAnsi="Arial" w:cs="Arial"/>
          <w:b/>
          <w:sz w:val="20"/>
          <w:szCs w:val="20"/>
          <w:rPrChange w:id="980" w:author="sandra.galvez" w:date="2020-01-23T10:00:00Z">
            <w:rPr>
              <w:rFonts w:ascii="Mukta Malar" w:hAnsi="Mukta Malar" w:cs="Mukta Malar"/>
              <w:sz w:val="22"/>
              <w:szCs w:val="22"/>
            </w:rPr>
          </w:rPrChange>
        </w:rPr>
        <w:pPrChange w:id="981" w:author="sandra.galvez" w:date="2020-01-23T10:00:00Z">
          <w:pPr>
            <w:pStyle w:val="Prrafodelista"/>
            <w:numPr>
              <w:numId w:val="1"/>
            </w:numPr>
            <w:spacing w:line="360" w:lineRule="auto"/>
            <w:ind w:left="284" w:hanging="360"/>
          </w:pPr>
        </w:pPrChange>
      </w:pPr>
      <w:r w:rsidRPr="006C3CDF">
        <w:rPr>
          <w:rFonts w:ascii="Arial" w:hAnsi="Arial" w:cs="Arial"/>
          <w:b/>
          <w:sz w:val="20"/>
          <w:szCs w:val="20"/>
          <w:rPrChange w:id="982" w:author="sandra.galvez" w:date="2020-01-23T10:00:00Z">
            <w:rPr>
              <w:rFonts w:ascii="Mukta Malar" w:hAnsi="Mukta Malar" w:cs="Mukta Malar"/>
              <w:sz w:val="22"/>
              <w:szCs w:val="22"/>
            </w:rPr>
          </w:rPrChange>
        </w:rPr>
        <w:t>Orden del día</w:t>
      </w:r>
    </w:p>
    <w:p w14:paraId="073DA6E0" w14:textId="77777777" w:rsidR="00D639A4" w:rsidRPr="006C3CDF" w:rsidRDefault="00D639A4">
      <w:pPr>
        <w:pStyle w:val="Prrafodelista"/>
        <w:numPr>
          <w:ilvl w:val="0"/>
          <w:numId w:val="9"/>
        </w:numPr>
        <w:spacing w:line="360" w:lineRule="auto"/>
        <w:ind w:left="709" w:hanging="283"/>
        <w:contextualSpacing/>
        <w:jc w:val="left"/>
        <w:rPr>
          <w:rFonts w:ascii="Arial" w:hAnsi="Arial" w:cs="Arial"/>
          <w:sz w:val="18"/>
          <w:szCs w:val="18"/>
          <w:rPrChange w:id="983" w:author="sandra.galvez" w:date="2020-01-23T09:58:00Z">
            <w:rPr>
              <w:rFonts w:ascii="Mukta Malar" w:hAnsi="Mukta Malar" w:cs="Mukta Malar"/>
              <w:sz w:val="22"/>
              <w:szCs w:val="22"/>
            </w:rPr>
          </w:rPrChange>
        </w:rPr>
        <w:pPrChange w:id="984" w:author="sandra.galvez" w:date="2020-01-23T09:58:00Z">
          <w:pPr>
            <w:pStyle w:val="Prrafodelista"/>
            <w:numPr>
              <w:numId w:val="1"/>
            </w:numPr>
            <w:spacing w:line="360" w:lineRule="auto"/>
            <w:ind w:left="426" w:hanging="360"/>
            <w:contextualSpacing/>
          </w:pPr>
        </w:pPrChange>
      </w:pPr>
      <w:r w:rsidRPr="006C3CDF">
        <w:rPr>
          <w:rFonts w:ascii="Arial" w:hAnsi="Arial" w:cs="Arial"/>
          <w:sz w:val="18"/>
          <w:szCs w:val="18"/>
          <w:rPrChange w:id="985" w:author="sandra.galvez" w:date="2020-01-23T09:58:00Z">
            <w:rPr>
              <w:rFonts w:ascii="Mukta Malar" w:hAnsi="Mukta Malar" w:cs="Mukta Malar"/>
              <w:sz w:val="22"/>
              <w:szCs w:val="22"/>
            </w:rPr>
          </w:rPrChange>
        </w:rPr>
        <w:t>Lista de asistencia;</w:t>
      </w:r>
    </w:p>
    <w:p w14:paraId="3BF7E22C" w14:textId="49F7BF6C" w:rsidR="00CD7965" w:rsidRPr="006C3CDF" w:rsidRDefault="00CD7965">
      <w:pPr>
        <w:pStyle w:val="Prrafodelista"/>
        <w:numPr>
          <w:ilvl w:val="0"/>
          <w:numId w:val="9"/>
        </w:numPr>
        <w:spacing w:line="360" w:lineRule="auto"/>
        <w:ind w:left="709" w:hanging="283"/>
        <w:contextualSpacing/>
        <w:jc w:val="left"/>
        <w:rPr>
          <w:rFonts w:ascii="Arial" w:hAnsi="Arial" w:cs="Arial"/>
          <w:sz w:val="18"/>
          <w:szCs w:val="18"/>
          <w:rPrChange w:id="986" w:author="sandra.galvez" w:date="2020-01-23T09:58:00Z">
            <w:rPr>
              <w:rFonts w:ascii="Mukta Malar" w:hAnsi="Mukta Malar" w:cs="Mukta Malar"/>
              <w:sz w:val="22"/>
              <w:szCs w:val="22"/>
            </w:rPr>
          </w:rPrChange>
        </w:rPr>
        <w:pPrChange w:id="987" w:author="sandra.galvez" w:date="2020-01-23T09:58:00Z">
          <w:pPr>
            <w:pStyle w:val="Prrafodelista"/>
            <w:numPr>
              <w:numId w:val="1"/>
            </w:numPr>
            <w:spacing w:line="360" w:lineRule="auto"/>
            <w:ind w:left="426" w:hanging="360"/>
            <w:contextualSpacing/>
          </w:pPr>
        </w:pPrChange>
      </w:pPr>
      <w:r w:rsidRPr="006C3CDF">
        <w:rPr>
          <w:rFonts w:ascii="Arial" w:hAnsi="Arial" w:cs="Arial"/>
          <w:sz w:val="18"/>
          <w:szCs w:val="18"/>
          <w:rPrChange w:id="988" w:author="sandra.galvez" w:date="2020-01-23T09:58:00Z">
            <w:rPr>
              <w:rFonts w:ascii="Mukta Malar" w:hAnsi="Mukta Malar" w:cs="Mukta Malar"/>
              <w:sz w:val="22"/>
              <w:szCs w:val="22"/>
            </w:rPr>
          </w:rPrChange>
        </w:rPr>
        <w:t>Lectura y aprobación del orden del día;</w:t>
      </w:r>
    </w:p>
    <w:p w14:paraId="633794CD" w14:textId="77777777" w:rsidR="00D639A4" w:rsidRPr="006C3CDF" w:rsidRDefault="00D639A4">
      <w:pPr>
        <w:pStyle w:val="Prrafodelista"/>
        <w:numPr>
          <w:ilvl w:val="0"/>
          <w:numId w:val="9"/>
        </w:numPr>
        <w:spacing w:line="360" w:lineRule="auto"/>
        <w:ind w:left="709" w:hanging="283"/>
        <w:contextualSpacing/>
        <w:jc w:val="left"/>
        <w:rPr>
          <w:rFonts w:ascii="Arial" w:hAnsi="Arial" w:cs="Arial"/>
          <w:sz w:val="18"/>
          <w:szCs w:val="18"/>
          <w:rPrChange w:id="989" w:author="sandra.galvez" w:date="2020-01-23T09:58:00Z">
            <w:rPr>
              <w:rFonts w:ascii="Mukta Malar" w:hAnsi="Mukta Malar" w:cs="Mukta Malar"/>
              <w:sz w:val="22"/>
              <w:szCs w:val="22"/>
            </w:rPr>
          </w:rPrChange>
        </w:rPr>
        <w:pPrChange w:id="990" w:author="sandra.galvez" w:date="2020-01-23T09:58:00Z">
          <w:pPr>
            <w:pStyle w:val="Prrafodelista"/>
            <w:numPr>
              <w:numId w:val="1"/>
            </w:numPr>
            <w:spacing w:line="360" w:lineRule="auto"/>
            <w:ind w:left="426" w:hanging="360"/>
            <w:contextualSpacing/>
          </w:pPr>
        </w:pPrChange>
      </w:pPr>
      <w:r w:rsidRPr="006C3CDF">
        <w:rPr>
          <w:rFonts w:ascii="Arial" w:hAnsi="Arial" w:cs="Arial"/>
          <w:sz w:val="18"/>
          <w:szCs w:val="18"/>
          <w:rPrChange w:id="991" w:author="sandra.galvez" w:date="2020-01-23T09:58:00Z">
            <w:rPr>
              <w:rFonts w:ascii="Mukta Malar" w:hAnsi="Mukta Malar" w:cs="Mukta Malar"/>
              <w:sz w:val="22"/>
              <w:szCs w:val="22"/>
            </w:rPr>
          </w:rPrChange>
        </w:rPr>
        <w:lastRenderedPageBreak/>
        <w:t>Inducción sobre la integración del Sistema Institucional de Archivos e Inducción de Funciones y Atribuciones del Grupo Interdisciplinario;</w:t>
      </w:r>
    </w:p>
    <w:p w14:paraId="66545A7F" w14:textId="7C155F0E" w:rsidR="00D639A4" w:rsidRPr="006C3CDF" w:rsidRDefault="00FB5418">
      <w:pPr>
        <w:pStyle w:val="Prrafodelista"/>
        <w:numPr>
          <w:ilvl w:val="0"/>
          <w:numId w:val="9"/>
        </w:numPr>
        <w:tabs>
          <w:tab w:val="left" w:pos="142"/>
        </w:tabs>
        <w:spacing w:line="360" w:lineRule="auto"/>
        <w:ind w:left="709" w:hanging="283"/>
        <w:contextualSpacing/>
        <w:jc w:val="left"/>
        <w:rPr>
          <w:rFonts w:ascii="Arial" w:hAnsi="Arial" w:cs="Arial"/>
          <w:sz w:val="18"/>
          <w:szCs w:val="18"/>
          <w:rPrChange w:id="992" w:author="sandra.galvez" w:date="2020-01-23T09:58:00Z">
            <w:rPr>
              <w:rFonts w:ascii="Mukta Malar" w:hAnsi="Mukta Malar" w:cs="Mukta Malar"/>
              <w:sz w:val="22"/>
              <w:szCs w:val="22"/>
            </w:rPr>
          </w:rPrChange>
        </w:rPr>
        <w:pPrChange w:id="993" w:author="sandra.galvez" w:date="2020-01-23T09:58:00Z">
          <w:pPr>
            <w:pStyle w:val="Prrafodelista"/>
            <w:numPr>
              <w:numId w:val="1"/>
            </w:numPr>
            <w:tabs>
              <w:tab w:val="left" w:pos="142"/>
            </w:tabs>
            <w:spacing w:line="360" w:lineRule="auto"/>
            <w:ind w:left="426" w:hanging="360"/>
            <w:contextualSpacing/>
          </w:pPr>
        </w:pPrChange>
      </w:pPr>
      <w:ins w:id="994" w:author="Juan Pablo Torres Pimentel" w:date="2020-01-21T10:20:00Z">
        <w:r w:rsidRPr="006C3CDF">
          <w:rPr>
            <w:rFonts w:ascii="Arial" w:hAnsi="Arial" w:cs="Arial"/>
            <w:sz w:val="18"/>
            <w:szCs w:val="18"/>
            <w:rPrChange w:id="995" w:author="sandra.galvez" w:date="2020-01-23T09:58:00Z">
              <w:rPr>
                <w:rFonts w:ascii="Mukta Malar" w:hAnsi="Mukta Malar" w:cs="Mukta Malar"/>
                <w:sz w:val="22"/>
                <w:szCs w:val="22"/>
              </w:rPr>
            </w:rPrChange>
          </w:rPr>
          <w:t xml:space="preserve"> </w:t>
        </w:r>
      </w:ins>
      <w:ins w:id="996" w:author="sandra.galvez" w:date="2020-01-23T10:00:00Z">
        <w:r w:rsidR="006C3CDF">
          <w:rPr>
            <w:rFonts w:ascii="Arial" w:hAnsi="Arial" w:cs="Arial"/>
            <w:sz w:val="18"/>
            <w:szCs w:val="18"/>
          </w:rPr>
          <w:t xml:space="preserve">Instalación </w:t>
        </w:r>
      </w:ins>
      <w:del w:id="997" w:author="JUAN PABLO  TORRES" w:date="2020-01-22T15:40:00Z">
        <w:r w:rsidR="00D639A4" w:rsidRPr="006C3CDF" w:rsidDel="00A64798">
          <w:rPr>
            <w:rFonts w:ascii="Arial" w:hAnsi="Arial" w:cs="Arial"/>
            <w:sz w:val="18"/>
            <w:szCs w:val="18"/>
            <w:rPrChange w:id="998" w:author="sandra.galvez" w:date="2020-01-23T09:58:00Z">
              <w:rPr>
                <w:rFonts w:ascii="Mukta Malar" w:hAnsi="Mukta Malar" w:cs="Mukta Malar"/>
                <w:sz w:val="22"/>
                <w:szCs w:val="22"/>
              </w:rPr>
            </w:rPrChange>
          </w:rPr>
          <w:delText>Autorización e implementación</w:delText>
        </w:r>
      </w:del>
      <w:ins w:id="999" w:author="JUAN PABLO  TORRES" w:date="2020-01-22T15:41:00Z">
        <w:del w:id="1000" w:author="sandra.galvez" w:date="2020-01-23T10:00:00Z">
          <w:r w:rsidR="00A64798" w:rsidRPr="006C3CDF" w:rsidDel="006C3CDF">
            <w:rPr>
              <w:rFonts w:ascii="Arial" w:hAnsi="Arial" w:cs="Arial"/>
              <w:sz w:val="18"/>
              <w:szCs w:val="18"/>
              <w:rPrChange w:id="1001" w:author="sandra.galvez" w:date="2020-01-23T09:58:00Z">
                <w:rPr>
                  <w:rFonts w:asciiTheme="minorHAnsi" w:hAnsiTheme="minorHAnsi" w:cs="Mukta Malar"/>
                </w:rPr>
              </w:rPrChange>
            </w:rPr>
            <w:delText>C</w:delText>
          </w:r>
        </w:del>
      </w:ins>
      <w:ins w:id="1002" w:author="JUAN PABLO  TORRES" w:date="2020-01-22T15:40:00Z">
        <w:del w:id="1003" w:author="sandra.galvez" w:date="2020-01-23T10:00:00Z">
          <w:r w:rsidR="00A64798" w:rsidRPr="006C3CDF" w:rsidDel="006C3CDF">
            <w:rPr>
              <w:rFonts w:ascii="Arial" w:hAnsi="Arial" w:cs="Arial"/>
              <w:sz w:val="18"/>
              <w:szCs w:val="18"/>
              <w:rPrChange w:id="1004" w:author="sandra.galvez" w:date="2020-01-23T09:58:00Z">
                <w:rPr>
                  <w:rFonts w:asciiTheme="minorHAnsi" w:hAnsiTheme="minorHAnsi" w:cs="Mukta Malar"/>
                </w:rPr>
              </w:rPrChange>
            </w:rPr>
            <w:delText>onstitución</w:delText>
          </w:r>
        </w:del>
      </w:ins>
      <w:del w:id="1005" w:author="sandra.galvez" w:date="2020-01-23T10:00:00Z">
        <w:r w:rsidR="00D639A4" w:rsidRPr="006C3CDF" w:rsidDel="006C3CDF">
          <w:rPr>
            <w:rFonts w:ascii="Arial" w:hAnsi="Arial" w:cs="Arial"/>
            <w:sz w:val="18"/>
            <w:szCs w:val="18"/>
            <w:rPrChange w:id="1006" w:author="sandra.galvez" w:date="2020-01-23T09:58:00Z">
              <w:rPr>
                <w:rFonts w:ascii="Mukta Malar" w:hAnsi="Mukta Malar" w:cs="Mukta Malar"/>
                <w:sz w:val="22"/>
                <w:szCs w:val="22"/>
              </w:rPr>
            </w:rPrChange>
          </w:rPr>
          <w:delText xml:space="preserve"> </w:delText>
        </w:r>
      </w:del>
      <w:r w:rsidR="00D639A4" w:rsidRPr="006C3CDF">
        <w:rPr>
          <w:rFonts w:ascii="Arial" w:hAnsi="Arial" w:cs="Arial"/>
          <w:sz w:val="18"/>
          <w:szCs w:val="18"/>
          <w:rPrChange w:id="1007" w:author="sandra.galvez" w:date="2020-01-23T09:58:00Z">
            <w:rPr>
              <w:rFonts w:ascii="Mukta Malar" w:hAnsi="Mukta Malar" w:cs="Mukta Malar"/>
              <w:sz w:val="22"/>
              <w:szCs w:val="22"/>
            </w:rPr>
          </w:rPrChange>
        </w:rPr>
        <w:t>del Sistema Institucional de Archivos del Organismo</w:t>
      </w:r>
      <w:del w:id="1008" w:author="Jorge Fernando Villalvazo Lopez" w:date="2020-01-23T13:05:00Z">
        <w:r w:rsidR="00D639A4" w:rsidRPr="006C3CDF" w:rsidDel="0024335D">
          <w:rPr>
            <w:rFonts w:ascii="Arial" w:hAnsi="Arial" w:cs="Arial"/>
            <w:sz w:val="18"/>
            <w:szCs w:val="18"/>
            <w:rPrChange w:id="1009" w:author="sandra.galvez" w:date="2020-01-23T09:58:00Z">
              <w:rPr>
                <w:rFonts w:ascii="Mukta Malar" w:hAnsi="Mukta Malar" w:cs="Mukta Malar"/>
                <w:sz w:val="22"/>
                <w:szCs w:val="22"/>
              </w:rPr>
            </w:rPrChange>
          </w:rPr>
          <w:delText xml:space="preserve"> </w:delText>
        </w:r>
      </w:del>
      <w:del w:id="1010" w:author="Jorge Fernando Villalvazo Lopez" w:date="2020-01-23T13:04:00Z">
        <w:r w:rsidR="00D639A4" w:rsidRPr="006C3CDF" w:rsidDel="0024335D">
          <w:rPr>
            <w:rFonts w:ascii="Arial" w:hAnsi="Arial" w:cs="Arial"/>
            <w:sz w:val="18"/>
            <w:szCs w:val="18"/>
            <w:rPrChange w:id="1011" w:author="sandra.galvez" w:date="2020-01-23T09:58:00Z">
              <w:rPr>
                <w:rFonts w:ascii="Mukta Malar" w:hAnsi="Mukta Malar" w:cs="Mukta Malar"/>
                <w:sz w:val="22"/>
                <w:szCs w:val="22"/>
              </w:rPr>
            </w:rPrChange>
          </w:rPr>
          <w:delText>y designación de responsables de las Áreas que integran dicho Sistema</w:delText>
        </w:r>
      </w:del>
      <w:r w:rsidR="00D639A4" w:rsidRPr="006C3CDF">
        <w:rPr>
          <w:rFonts w:ascii="Arial" w:hAnsi="Arial" w:cs="Arial"/>
          <w:sz w:val="18"/>
          <w:szCs w:val="18"/>
          <w:rPrChange w:id="1012" w:author="sandra.galvez" w:date="2020-01-23T09:58:00Z">
            <w:rPr>
              <w:rFonts w:ascii="Mukta Malar" w:hAnsi="Mukta Malar" w:cs="Mukta Malar"/>
              <w:sz w:val="22"/>
              <w:szCs w:val="22"/>
            </w:rPr>
          </w:rPrChange>
        </w:rPr>
        <w:t xml:space="preserve">; </w:t>
      </w:r>
    </w:p>
    <w:p w14:paraId="25F713E4" w14:textId="62BE1C24" w:rsidR="006C3CDF" w:rsidRDefault="00D639A4" w:rsidP="003F0235">
      <w:pPr>
        <w:pStyle w:val="Prrafodelista"/>
        <w:numPr>
          <w:ilvl w:val="0"/>
          <w:numId w:val="9"/>
        </w:numPr>
        <w:spacing w:line="360" w:lineRule="auto"/>
        <w:ind w:left="709" w:hanging="283"/>
        <w:contextualSpacing/>
        <w:jc w:val="left"/>
        <w:rPr>
          <w:ins w:id="1013" w:author="sandra.galvez" w:date="2020-01-23T10:00:00Z"/>
          <w:rFonts w:ascii="Arial" w:hAnsi="Arial" w:cs="Arial"/>
          <w:sz w:val="18"/>
          <w:szCs w:val="18"/>
        </w:rPr>
      </w:pPr>
      <w:del w:id="1014" w:author="JUAN PABLO  TORRES" w:date="2020-01-22T15:41:00Z">
        <w:r w:rsidRPr="006C3CDF" w:rsidDel="00A64798">
          <w:rPr>
            <w:rFonts w:ascii="Arial" w:hAnsi="Arial" w:cs="Arial"/>
            <w:sz w:val="18"/>
            <w:szCs w:val="18"/>
            <w:rPrChange w:id="1015" w:author="sandra.galvez" w:date="2020-01-23T09:58:00Z">
              <w:rPr>
                <w:rFonts w:ascii="Mukta Malar" w:hAnsi="Mukta Malar" w:cs="Mukta Malar"/>
                <w:sz w:val="22"/>
                <w:szCs w:val="22"/>
              </w:rPr>
            </w:rPrChange>
          </w:rPr>
          <w:delText xml:space="preserve">Instalación y conformación </w:delText>
        </w:r>
      </w:del>
      <w:ins w:id="1016" w:author="JUAN PABLO  TORRES" w:date="2020-01-22T15:41:00Z">
        <w:r w:rsidR="00A64798" w:rsidRPr="006C3CDF">
          <w:rPr>
            <w:rFonts w:ascii="Arial" w:hAnsi="Arial" w:cs="Arial"/>
            <w:sz w:val="18"/>
            <w:szCs w:val="18"/>
            <w:rPrChange w:id="1017" w:author="sandra.galvez" w:date="2020-01-23T09:58:00Z">
              <w:rPr>
                <w:rFonts w:asciiTheme="minorHAnsi" w:hAnsiTheme="minorHAnsi" w:cs="Mukta Malar"/>
              </w:rPr>
            </w:rPrChange>
          </w:rPr>
          <w:t>C</w:t>
        </w:r>
        <w:r w:rsidR="00A64798" w:rsidRPr="006C3CDF">
          <w:rPr>
            <w:rFonts w:ascii="Arial" w:hAnsi="Arial" w:cs="Arial"/>
            <w:sz w:val="18"/>
            <w:szCs w:val="18"/>
            <w:rPrChange w:id="1018" w:author="sandra.galvez" w:date="2020-01-23T09:58:00Z">
              <w:rPr>
                <w:rFonts w:ascii="Mukta Malar" w:hAnsi="Mukta Malar" w:cs="Mukta Malar"/>
                <w:sz w:val="22"/>
                <w:szCs w:val="22"/>
              </w:rPr>
            </w:rPrChange>
          </w:rPr>
          <w:t xml:space="preserve">onformación </w:t>
        </w:r>
      </w:ins>
      <w:r w:rsidRPr="006C3CDF">
        <w:rPr>
          <w:rFonts w:ascii="Arial" w:hAnsi="Arial" w:cs="Arial"/>
          <w:sz w:val="18"/>
          <w:szCs w:val="18"/>
          <w:rPrChange w:id="1019" w:author="sandra.galvez" w:date="2020-01-23T09:58:00Z">
            <w:rPr>
              <w:rFonts w:ascii="Mukta Malar" w:hAnsi="Mukta Malar" w:cs="Mukta Malar"/>
              <w:sz w:val="22"/>
              <w:szCs w:val="22"/>
            </w:rPr>
          </w:rPrChange>
        </w:rPr>
        <w:t>del Grupo Interdisciplinario de la Secretaría Ejecutiva del Sistema Anticorrupción de Jalisco</w:t>
      </w:r>
      <w:ins w:id="1020" w:author="sandra.galvez" w:date="2020-01-23T10:47:00Z">
        <w:r w:rsidR="009C52F1">
          <w:rPr>
            <w:rFonts w:ascii="Arial" w:hAnsi="Arial" w:cs="Arial"/>
            <w:sz w:val="18"/>
            <w:szCs w:val="18"/>
          </w:rPr>
          <w:t xml:space="preserve"> y</w:t>
        </w:r>
      </w:ins>
      <w:del w:id="1021" w:author="sandra.galvez" w:date="2020-01-23T10:01:00Z">
        <w:r w:rsidRPr="006C3CDF" w:rsidDel="006C3CDF">
          <w:rPr>
            <w:rFonts w:ascii="Arial" w:hAnsi="Arial" w:cs="Arial"/>
            <w:sz w:val="18"/>
            <w:szCs w:val="18"/>
            <w:rPrChange w:id="1022" w:author="sandra.galvez" w:date="2020-01-23T09:58:00Z">
              <w:rPr>
                <w:rFonts w:ascii="Mukta Malar" w:hAnsi="Mukta Malar" w:cs="Mukta Malar"/>
                <w:sz w:val="22"/>
                <w:szCs w:val="22"/>
              </w:rPr>
            </w:rPrChange>
          </w:rPr>
          <w:delText xml:space="preserve">. </w:delText>
        </w:r>
      </w:del>
    </w:p>
    <w:p w14:paraId="4D20A97B" w14:textId="652BD7F6" w:rsidR="00D639A4" w:rsidRPr="006C3CDF" w:rsidRDefault="00D639A4">
      <w:pPr>
        <w:pStyle w:val="Prrafodelista"/>
        <w:spacing w:line="360" w:lineRule="auto"/>
        <w:ind w:left="709"/>
        <w:contextualSpacing/>
        <w:jc w:val="left"/>
        <w:rPr>
          <w:rFonts w:ascii="Arial" w:hAnsi="Arial" w:cs="Arial"/>
          <w:sz w:val="18"/>
          <w:szCs w:val="18"/>
          <w:rPrChange w:id="1023" w:author="sandra.galvez" w:date="2020-01-23T09:58:00Z">
            <w:rPr>
              <w:rFonts w:ascii="Mukta Malar" w:hAnsi="Mukta Malar" w:cs="Mukta Malar"/>
              <w:sz w:val="22"/>
              <w:szCs w:val="22"/>
            </w:rPr>
          </w:rPrChange>
        </w:rPr>
        <w:pPrChange w:id="1024" w:author="sandra.galvez" w:date="2020-01-23T10:47:00Z">
          <w:pPr>
            <w:pStyle w:val="Prrafodelista"/>
            <w:numPr>
              <w:numId w:val="1"/>
            </w:numPr>
            <w:spacing w:line="360" w:lineRule="auto"/>
            <w:ind w:left="426" w:hanging="360"/>
            <w:contextualSpacing/>
          </w:pPr>
        </w:pPrChange>
      </w:pPr>
      <w:del w:id="1025" w:author="sandra.galvez" w:date="2020-01-23T10:47:00Z">
        <w:r w:rsidRPr="006C3CDF" w:rsidDel="009C52F1">
          <w:rPr>
            <w:rFonts w:ascii="Arial" w:hAnsi="Arial" w:cs="Arial"/>
            <w:sz w:val="18"/>
            <w:szCs w:val="18"/>
            <w:rPrChange w:id="1026" w:author="sandra.galvez" w:date="2020-01-23T09:58:00Z">
              <w:rPr>
                <w:rFonts w:ascii="Mukta Malar" w:hAnsi="Mukta Malar" w:cs="Mukta Malar"/>
                <w:sz w:val="22"/>
                <w:szCs w:val="22"/>
              </w:rPr>
            </w:rPrChange>
          </w:rPr>
          <w:delText>D</w:delText>
        </w:r>
      </w:del>
      <w:ins w:id="1027" w:author="sandra.galvez" w:date="2020-01-23T10:47:00Z">
        <w:r w:rsidR="009C52F1">
          <w:rPr>
            <w:rFonts w:ascii="Arial" w:hAnsi="Arial" w:cs="Arial"/>
            <w:sz w:val="18"/>
            <w:szCs w:val="18"/>
          </w:rPr>
          <w:t>d</w:t>
        </w:r>
      </w:ins>
      <w:r w:rsidRPr="006C3CDF">
        <w:rPr>
          <w:rFonts w:ascii="Arial" w:hAnsi="Arial" w:cs="Arial"/>
          <w:sz w:val="18"/>
          <w:szCs w:val="18"/>
          <w:rPrChange w:id="1028" w:author="sandra.galvez" w:date="2020-01-23T09:58:00Z">
            <w:rPr>
              <w:rFonts w:ascii="Mukta Malar" w:hAnsi="Mukta Malar" w:cs="Mukta Malar"/>
              <w:sz w:val="22"/>
              <w:szCs w:val="22"/>
            </w:rPr>
          </w:rPrChange>
        </w:rPr>
        <w:t>esignaci</w:t>
      </w:r>
      <w:ins w:id="1029" w:author="Jorge Fernando Villalvazo Lopez" w:date="2020-01-23T13:05:00Z">
        <w:r w:rsidR="0024335D">
          <w:rPr>
            <w:rFonts w:ascii="Arial" w:hAnsi="Arial" w:cs="Arial"/>
            <w:sz w:val="18"/>
            <w:szCs w:val="18"/>
          </w:rPr>
          <w:t>ones</w:t>
        </w:r>
      </w:ins>
      <w:del w:id="1030" w:author="Jorge Fernando Villalvazo Lopez" w:date="2020-01-23T13:05:00Z">
        <w:r w:rsidRPr="006C3CDF" w:rsidDel="0024335D">
          <w:rPr>
            <w:rFonts w:ascii="Arial" w:hAnsi="Arial" w:cs="Arial"/>
            <w:sz w:val="18"/>
            <w:szCs w:val="18"/>
            <w:rPrChange w:id="1031" w:author="sandra.galvez" w:date="2020-01-23T09:58:00Z">
              <w:rPr>
                <w:rFonts w:ascii="Mukta Malar" w:hAnsi="Mukta Malar" w:cs="Mukta Malar"/>
                <w:sz w:val="22"/>
                <w:szCs w:val="22"/>
              </w:rPr>
            </w:rPrChange>
          </w:rPr>
          <w:delText xml:space="preserve">ón </w:delText>
        </w:r>
      </w:del>
      <w:ins w:id="1032" w:author="Jorge Fernando Villalvazo Lopez" w:date="2020-01-23T13:05:00Z">
        <w:r w:rsidR="0024335D">
          <w:rPr>
            <w:rFonts w:ascii="Arial" w:hAnsi="Arial" w:cs="Arial"/>
            <w:sz w:val="18"/>
            <w:szCs w:val="18"/>
          </w:rPr>
          <w:t xml:space="preserve"> </w:t>
        </w:r>
      </w:ins>
      <w:r w:rsidRPr="006C3CDF">
        <w:rPr>
          <w:rFonts w:ascii="Arial" w:hAnsi="Arial" w:cs="Arial"/>
          <w:sz w:val="18"/>
          <w:szCs w:val="18"/>
          <w:rPrChange w:id="1033" w:author="sandra.galvez" w:date="2020-01-23T09:58:00Z">
            <w:rPr>
              <w:rFonts w:ascii="Mukta Malar" w:hAnsi="Mukta Malar" w:cs="Mukta Malar"/>
              <w:sz w:val="22"/>
              <w:szCs w:val="22"/>
            </w:rPr>
          </w:rPrChange>
        </w:rPr>
        <w:t>de</w:t>
      </w:r>
      <w:del w:id="1034" w:author="Jorge Fernando Villalvazo Lopez" w:date="2020-01-23T13:05:00Z">
        <w:r w:rsidRPr="006C3CDF" w:rsidDel="0024335D">
          <w:rPr>
            <w:rFonts w:ascii="Arial" w:hAnsi="Arial" w:cs="Arial"/>
            <w:sz w:val="18"/>
            <w:szCs w:val="18"/>
            <w:rPrChange w:id="1035" w:author="sandra.galvez" w:date="2020-01-23T09:58:00Z">
              <w:rPr>
                <w:rFonts w:ascii="Mukta Malar" w:hAnsi="Mukta Malar" w:cs="Mukta Malar"/>
                <w:sz w:val="22"/>
                <w:szCs w:val="22"/>
              </w:rPr>
            </w:rPrChange>
          </w:rPr>
          <w:delText xml:space="preserve"> </w:delText>
        </w:r>
      </w:del>
      <w:ins w:id="1036" w:author="Jorge Fernando Villalvazo Lopez" w:date="2020-01-23T13:05:00Z">
        <w:r w:rsidR="0024335D">
          <w:rPr>
            <w:rFonts w:ascii="Arial" w:hAnsi="Arial" w:cs="Arial"/>
            <w:sz w:val="18"/>
            <w:szCs w:val="18"/>
          </w:rPr>
          <w:t xml:space="preserve">l </w:t>
        </w:r>
      </w:ins>
      <w:del w:id="1037" w:author="Jorge Fernando Villalvazo Lopez" w:date="2020-01-23T13:05:00Z">
        <w:r w:rsidRPr="006C3CDF" w:rsidDel="0024335D">
          <w:rPr>
            <w:rFonts w:ascii="Arial" w:hAnsi="Arial" w:cs="Arial"/>
            <w:sz w:val="18"/>
            <w:szCs w:val="18"/>
            <w:rPrChange w:id="1038" w:author="sandra.galvez" w:date="2020-01-23T09:58:00Z">
              <w:rPr>
                <w:rFonts w:ascii="Mukta Malar" w:hAnsi="Mukta Malar" w:cs="Mukta Malar"/>
                <w:sz w:val="22"/>
                <w:szCs w:val="22"/>
              </w:rPr>
            </w:rPrChange>
          </w:rPr>
          <w:delText>su</w:delText>
        </w:r>
      </w:del>
      <w:r w:rsidRPr="006C3CDF">
        <w:rPr>
          <w:rFonts w:ascii="Arial" w:hAnsi="Arial" w:cs="Arial"/>
          <w:sz w:val="18"/>
          <w:szCs w:val="18"/>
          <w:rPrChange w:id="1039" w:author="sandra.galvez" w:date="2020-01-23T09:58:00Z">
            <w:rPr>
              <w:rFonts w:ascii="Mukta Malar" w:hAnsi="Mukta Malar" w:cs="Mukta Malar"/>
              <w:sz w:val="22"/>
              <w:szCs w:val="22"/>
            </w:rPr>
          </w:rPrChange>
        </w:rPr>
        <w:t xml:space="preserve"> moderador en reuniones de trabajo</w:t>
      </w:r>
      <w:del w:id="1040" w:author="Jorge Fernando Villalvazo Lopez" w:date="2020-01-23T13:06:00Z">
        <w:r w:rsidRPr="006C3CDF" w:rsidDel="0024335D">
          <w:rPr>
            <w:rFonts w:ascii="Arial" w:hAnsi="Arial" w:cs="Arial"/>
            <w:sz w:val="18"/>
            <w:szCs w:val="18"/>
            <w:rPrChange w:id="1041" w:author="sandra.galvez" w:date="2020-01-23T09:58:00Z">
              <w:rPr>
                <w:rFonts w:ascii="Mukta Malar" w:hAnsi="Mukta Malar" w:cs="Mukta Malar"/>
                <w:sz w:val="22"/>
                <w:szCs w:val="22"/>
              </w:rPr>
            </w:rPrChange>
          </w:rPr>
          <w:delText xml:space="preserve"> y </w:delText>
        </w:r>
      </w:del>
      <w:del w:id="1042" w:author="Jorge Fernando Villalvazo Lopez" w:date="2020-01-23T13:05:00Z">
        <w:r w:rsidRPr="006C3CDF" w:rsidDel="0024335D">
          <w:rPr>
            <w:rFonts w:ascii="Arial" w:hAnsi="Arial" w:cs="Arial"/>
            <w:sz w:val="18"/>
            <w:szCs w:val="18"/>
            <w:rPrChange w:id="1043" w:author="sandra.galvez" w:date="2020-01-23T09:58:00Z">
              <w:rPr>
                <w:rFonts w:ascii="Mukta Malar" w:hAnsi="Mukta Malar" w:cs="Mukta Malar"/>
                <w:sz w:val="22"/>
                <w:szCs w:val="22"/>
              </w:rPr>
            </w:rPrChange>
          </w:rPr>
          <w:delText>designación de</w:delText>
        </w:r>
      </w:del>
      <w:del w:id="1044" w:author="Jorge Fernando Villalvazo Lopez" w:date="2020-01-23T13:06:00Z">
        <w:r w:rsidRPr="006C3CDF" w:rsidDel="0024335D">
          <w:rPr>
            <w:rFonts w:ascii="Arial" w:hAnsi="Arial" w:cs="Arial"/>
            <w:sz w:val="18"/>
            <w:szCs w:val="18"/>
            <w:rPrChange w:id="1045" w:author="sandra.galvez" w:date="2020-01-23T09:58:00Z">
              <w:rPr>
                <w:rFonts w:ascii="Mukta Malar" w:hAnsi="Mukta Malar" w:cs="Mukta Malar"/>
                <w:sz w:val="22"/>
                <w:szCs w:val="22"/>
              </w:rPr>
            </w:rPrChange>
          </w:rPr>
          <w:delText xml:space="preserve"> representantes de cada Unidad Administrativa del Grupo Interdisciplinario</w:delText>
        </w:r>
      </w:del>
      <w:r w:rsidRPr="006C3CDF">
        <w:rPr>
          <w:rFonts w:ascii="Arial" w:hAnsi="Arial" w:cs="Arial"/>
          <w:sz w:val="18"/>
          <w:szCs w:val="18"/>
          <w:rPrChange w:id="1046" w:author="sandra.galvez" w:date="2020-01-23T09:58:00Z">
            <w:rPr>
              <w:rFonts w:ascii="Mukta Malar" w:hAnsi="Mukta Malar" w:cs="Mukta Malar"/>
              <w:sz w:val="22"/>
              <w:szCs w:val="22"/>
            </w:rPr>
          </w:rPrChange>
        </w:rPr>
        <w:t>;</w:t>
      </w:r>
    </w:p>
    <w:p w14:paraId="7912AA5F" w14:textId="27A605C7" w:rsidR="00D639A4" w:rsidRDefault="00D639A4" w:rsidP="003F0235">
      <w:pPr>
        <w:pStyle w:val="Prrafodelista"/>
        <w:numPr>
          <w:ilvl w:val="0"/>
          <w:numId w:val="9"/>
        </w:numPr>
        <w:spacing w:line="360" w:lineRule="auto"/>
        <w:ind w:left="709" w:hanging="283"/>
        <w:contextualSpacing/>
        <w:jc w:val="left"/>
        <w:rPr>
          <w:ins w:id="1047" w:author="sandra.galvez" w:date="2020-01-23T10:01:00Z"/>
          <w:rFonts w:ascii="Arial" w:hAnsi="Arial" w:cs="Arial"/>
          <w:sz w:val="18"/>
          <w:szCs w:val="18"/>
        </w:rPr>
      </w:pPr>
      <w:r w:rsidRPr="006C3CDF">
        <w:rPr>
          <w:rFonts w:ascii="Arial" w:hAnsi="Arial" w:cs="Arial"/>
          <w:sz w:val="18"/>
          <w:szCs w:val="18"/>
          <w:rPrChange w:id="1048" w:author="sandra.galvez" w:date="2020-01-23T09:58:00Z">
            <w:rPr>
              <w:rFonts w:ascii="Mukta Malar" w:hAnsi="Mukta Malar" w:cs="Mukta Malar"/>
              <w:sz w:val="22"/>
              <w:szCs w:val="22"/>
            </w:rPr>
          </w:rPrChange>
        </w:rPr>
        <w:t xml:space="preserve">Asuntos </w:t>
      </w:r>
      <w:r w:rsidR="00753E38" w:rsidRPr="006C3CDF">
        <w:rPr>
          <w:rFonts w:ascii="Arial" w:hAnsi="Arial" w:cs="Arial"/>
          <w:sz w:val="18"/>
          <w:szCs w:val="18"/>
          <w:rPrChange w:id="1049" w:author="sandra.galvez" w:date="2020-01-23T09:58:00Z">
            <w:rPr>
              <w:rFonts w:ascii="Mukta Malar" w:hAnsi="Mukta Malar" w:cs="Mukta Malar"/>
              <w:sz w:val="22"/>
              <w:szCs w:val="22"/>
            </w:rPr>
          </w:rPrChange>
        </w:rPr>
        <w:t>Generales</w:t>
      </w:r>
      <w:ins w:id="1050" w:author="sandra.galvez" w:date="2020-01-23T10:01:00Z">
        <w:r w:rsidR="006C3CDF">
          <w:rPr>
            <w:rFonts w:ascii="Arial" w:hAnsi="Arial" w:cs="Arial"/>
            <w:sz w:val="18"/>
            <w:szCs w:val="18"/>
          </w:rPr>
          <w:t>; y</w:t>
        </w:r>
      </w:ins>
      <w:del w:id="1051" w:author="sandra.galvez" w:date="2020-01-23T10:01:00Z">
        <w:r w:rsidR="00F12606" w:rsidRPr="006C3CDF" w:rsidDel="006C3CDF">
          <w:rPr>
            <w:rFonts w:ascii="Arial" w:hAnsi="Arial" w:cs="Arial"/>
            <w:sz w:val="18"/>
            <w:szCs w:val="18"/>
            <w:rPrChange w:id="1052" w:author="sandra.galvez" w:date="2020-01-23T09:58:00Z">
              <w:rPr>
                <w:rFonts w:ascii="Mukta Malar" w:hAnsi="Mukta Malar" w:cs="Mukta Malar"/>
                <w:sz w:val="22"/>
                <w:szCs w:val="22"/>
              </w:rPr>
            </w:rPrChange>
          </w:rPr>
          <w:delText>.</w:delText>
        </w:r>
      </w:del>
    </w:p>
    <w:p w14:paraId="55A4ECAB" w14:textId="410411F4" w:rsidR="006C3CDF" w:rsidRPr="006C3CDF" w:rsidRDefault="006C3CDF">
      <w:pPr>
        <w:pStyle w:val="Prrafodelista"/>
        <w:numPr>
          <w:ilvl w:val="0"/>
          <w:numId w:val="9"/>
        </w:numPr>
        <w:spacing w:line="360" w:lineRule="auto"/>
        <w:ind w:left="709" w:hanging="283"/>
        <w:contextualSpacing/>
        <w:jc w:val="left"/>
        <w:rPr>
          <w:rFonts w:ascii="Arial" w:hAnsi="Arial" w:cs="Arial"/>
          <w:sz w:val="18"/>
          <w:szCs w:val="18"/>
          <w:rPrChange w:id="1053" w:author="sandra.galvez" w:date="2020-01-23T09:58:00Z">
            <w:rPr>
              <w:rFonts w:ascii="Mukta Malar" w:hAnsi="Mukta Malar" w:cs="Mukta Malar"/>
              <w:sz w:val="22"/>
              <w:szCs w:val="22"/>
            </w:rPr>
          </w:rPrChange>
        </w:rPr>
        <w:pPrChange w:id="1054" w:author="sandra.galvez" w:date="2020-01-23T09:58:00Z">
          <w:pPr>
            <w:pStyle w:val="Prrafodelista"/>
            <w:numPr>
              <w:numId w:val="1"/>
            </w:numPr>
            <w:spacing w:line="360" w:lineRule="auto"/>
            <w:ind w:left="0" w:hanging="360"/>
            <w:contextualSpacing/>
          </w:pPr>
        </w:pPrChange>
      </w:pPr>
      <w:ins w:id="1055" w:author="sandra.galvez" w:date="2020-01-23T10:01:00Z">
        <w:r>
          <w:rPr>
            <w:rFonts w:ascii="Arial" w:hAnsi="Arial" w:cs="Arial"/>
            <w:sz w:val="18"/>
            <w:szCs w:val="18"/>
          </w:rPr>
          <w:t>Cierre del acta.</w:t>
        </w:r>
      </w:ins>
    </w:p>
    <w:p w14:paraId="5C1F04C8" w14:textId="77777777" w:rsidR="00D639A4" w:rsidRPr="003F0235" w:rsidRDefault="00D639A4">
      <w:pPr>
        <w:spacing w:line="360" w:lineRule="auto"/>
        <w:contextualSpacing/>
        <w:rPr>
          <w:rFonts w:ascii="Arial" w:hAnsi="Arial" w:cs="Arial"/>
          <w:sz w:val="20"/>
          <w:szCs w:val="20"/>
          <w:rPrChange w:id="1056" w:author="sandra.galvez" w:date="2020-01-23T09:56:00Z">
            <w:rPr>
              <w:rFonts w:ascii="Mukta Malar" w:hAnsi="Mukta Malar" w:cs="Mukta Malar"/>
              <w:sz w:val="22"/>
              <w:szCs w:val="22"/>
            </w:rPr>
          </w:rPrChange>
        </w:rPr>
        <w:pPrChange w:id="1057" w:author="sandra.galvez" w:date="2020-01-23T09:57:00Z">
          <w:pPr>
            <w:spacing w:line="360" w:lineRule="auto"/>
            <w:jc w:val="both"/>
          </w:pPr>
        </w:pPrChange>
      </w:pPr>
    </w:p>
    <w:p w14:paraId="2D0759AE" w14:textId="3C47FCFB" w:rsidR="007B1785" w:rsidRPr="00782691" w:rsidDel="006C3CDF" w:rsidRDefault="007B1785">
      <w:pPr>
        <w:spacing w:line="360" w:lineRule="auto"/>
        <w:jc w:val="center"/>
        <w:rPr>
          <w:del w:id="1058" w:author="sandra.galvez" w:date="2020-01-23T10:01:00Z"/>
          <w:rFonts w:ascii="Arial" w:hAnsi="Arial" w:cs="Arial"/>
          <w:b/>
          <w:sz w:val="22"/>
          <w:szCs w:val="22"/>
          <w:rPrChange w:id="1059" w:author="sandra.galvez" w:date="2020-01-23T10:12:00Z">
            <w:rPr>
              <w:del w:id="1060" w:author="sandra.galvez" w:date="2020-01-23T10:01:00Z"/>
              <w:rFonts w:ascii="Mukta Malar" w:hAnsi="Mukta Malar" w:cs="Mukta Malar"/>
              <w:sz w:val="22"/>
              <w:szCs w:val="22"/>
            </w:rPr>
          </w:rPrChange>
        </w:rPr>
        <w:pPrChange w:id="1061" w:author="sandra.galvez" w:date="2020-01-23T10:12:00Z">
          <w:pPr>
            <w:spacing w:line="360" w:lineRule="auto"/>
            <w:jc w:val="both"/>
          </w:pPr>
        </w:pPrChange>
      </w:pPr>
    </w:p>
    <w:p w14:paraId="0E0826B4" w14:textId="2738775D" w:rsidR="007B1785" w:rsidRPr="00782691" w:rsidDel="006C3CDF" w:rsidRDefault="007B1785">
      <w:pPr>
        <w:spacing w:line="360" w:lineRule="auto"/>
        <w:jc w:val="center"/>
        <w:rPr>
          <w:del w:id="1062" w:author="sandra.galvez" w:date="2020-01-23T10:01:00Z"/>
          <w:rFonts w:ascii="Arial" w:hAnsi="Arial" w:cs="Arial"/>
          <w:b/>
          <w:sz w:val="22"/>
          <w:szCs w:val="22"/>
          <w:rPrChange w:id="1063" w:author="sandra.galvez" w:date="2020-01-23T10:12:00Z">
            <w:rPr>
              <w:del w:id="1064" w:author="sandra.galvez" w:date="2020-01-23T10:01:00Z"/>
              <w:rFonts w:ascii="Mukta Malar" w:hAnsi="Mukta Malar" w:cs="Mukta Malar"/>
              <w:sz w:val="22"/>
              <w:szCs w:val="22"/>
            </w:rPr>
          </w:rPrChange>
        </w:rPr>
        <w:pPrChange w:id="1065" w:author="sandra.galvez" w:date="2020-01-23T10:12:00Z">
          <w:pPr>
            <w:spacing w:line="360" w:lineRule="auto"/>
            <w:jc w:val="both"/>
          </w:pPr>
        </w:pPrChange>
      </w:pPr>
    </w:p>
    <w:p w14:paraId="69C18D99" w14:textId="547B1207" w:rsidR="00D639A4" w:rsidRPr="00782691" w:rsidRDefault="00D639A4">
      <w:pPr>
        <w:spacing w:line="360" w:lineRule="auto"/>
        <w:jc w:val="center"/>
        <w:rPr>
          <w:ins w:id="1066" w:author="sandra.galvez" w:date="2020-01-23T10:06:00Z"/>
          <w:rFonts w:ascii="Arial" w:hAnsi="Arial" w:cs="Arial"/>
          <w:b/>
          <w:sz w:val="22"/>
          <w:szCs w:val="22"/>
          <w:rPrChange w:id="1067" w:author="sandra.galvez" w:date="2020-01-23T10:12:00Z">
            <w:rPr>
              <w:ins w:id="1068" w:author="sandra.galvez" w:date="2020-01-23T10:06:00Z"/>
              <w:rFonts w:ascii="Arial" w:hAnsi="Arial" w:cs="Arial"/>
              <w:b/>
              <w:sz w:val="20"/>
              <w:szCs w:val="20"/>
            </w:rPr>
          </w:rPrChange>
        </w:rPr>
        <w:pPrChange w:id="1069" w:author="sandra.galvez" w:date="2020-01-23T10:12:00Z">
          <w:pPr>
            <w:spacing w:line="360" w:lineRule="auto"/>
          </w:pPr>
        </w:pPrChange>
      </w:pPr>
      <w:r w:rsidRPr="00782691">
        <w:rPr>
          <w:rFonts w:ascii="Arial" w:hAnsi="Arial" w:cs="Arial"/>
          <w:b/>
          <w:sz w:val="22"/>
          <w:szCs w:val="22"/>
          <w:rPrChange w:id="1070" w:author="sandra.galvez" w:date="2020-01-23T10:12:00Z">
            <w:rPr>
              <w:rFonts w:ascii="Mukta Malar" w:hAnsi="Mukta Malar" w:cs="Mukta Malar"/>
              <w:b/>
              <w:sz w:val="22"/>
              <w:szCs w:val="22"/>
            </w:rPr>
          </w:rPrChange>
        </w:rPr>
        <w:t>D E S A H O G O    DE    LO S    P U N T O S    DEL    O R D E N    DEL    D Í A</w:t>
      </w:r>
    </w:p>
    <w:p w14:paraId="106F84C4" w14:textId="2001B8C7" w:rsidR="006C3CDF" w:rsidDel="006B454E" w:rsidRDefault="006C3CDF">
      <w:pPr>
        <w:pStyle w:val="Prrafodelista"/>
        <w:spacing w:line="360" w:lineRule="auto"/>
        <w:ind w:left="0"/>
        <w:contextualSpacing/>
        <w:rPr>
          <w:del w:id="1071" w:author="sandra.galvez" w:date="2020-01-23T11:27:00Z"/>
          <w:rFonts w:ascii="Arial" w:hAnsi="Arial" w:cs="Arial"/>
          <w:b/>
          <w:sz w:val="20"/>
          <w:szCs w:val="20"/>
        </w:rPr>
      </w:pPr>
    </w:p>
    <w:p w14:paraId="7D1A6974" w14:textId="77777777" w:rsidR="006B454E" w:rsidRPr="006C3CDF" w:rsidRDefault="006B454E">
      <w:pPr>
        <w:spacing w:line="360" w:lineRule="auto"/>
        <w:rPr>
          <w:ins w:id="1072" w:author="sandra.galvez" w:date="2020-02-10T11:13:00Z"/>
          <w:rFonts w:ascii="Arial" w:hAnsi="Arial" w:cs="Arial"/>
          <w:b/>
          <w:sz w:val="20"/>
          <w:szCs w:val="20"/>
          <w:rPrChange w:id="1073" w:author="sandra.galvez" w:date="2020-01-23T10:06:00Z">
            <w:rPr>
              <w:ins w:id="1074" w:author="sandra.galvez" w:date="2020-02-10T11:13:00Z"/>
              <w:rFonts w:ascii="Mukta Malar" w:hAnsi="Mukta Malar" w:cs="Mukta Malar"/>
              <w:b/>
              <w:sz w:val="22"/>
              <w:szCs w:val="22"/>
            </w:rPr>
          </w:rPrChange>
        </w:rPr>
        <w:pPrChange w:id="1075" w:author="sandra.galvez" w:date="2020-01-23T10:06:00Z">
          <w:pPr>
            <w:spacing w:line="360" w:lineRule="auto"/>
            <w:jc w:val="center"/>
          </w:pPr>
        </w:pPrChange>
      </w:pPr>
    </w:p>
    <w:p w14:paraId="416207FD" w14:textId="260A5B95" w:rsidR="00D639A4" w:rsidRPr="006C3CDF" w:rsidRDefault="00D639A4">
      <w:pPr>
        <w:pStyle w:val="Prrafodelista"/>
        <w:spacing w:line="360" w:lineRule="auto"/>
        <w:ind w:left="0"/>
        <w:contextualSpacing/>
        <w:rPr>
          <w:rFonts w:ascii="Arial" w:hAnsi="Arial" w:cs="Arial"/>
          <w:b/>
          <w:sz w:val="20"/>
          <w:szCs w:val="20"/>
          <w:rPrChange w:id="1076" w:author="sandra.galvez" w:date="2020-01-23T10:07:00Z">
            <w:rPr>
              <w:rFonts w:ascii="Mukta Malar" w:hAnsi="Mukta Malar" w:cs="Mukta Malar"/>
              <w:b/>
              <w:sz w:val="22"/>
              <w:szCs w:val="22"/>
            </w:rPr>
          </w:rPrChange>
        </w:rPr>
        <w:pPrChange w:id="1077" w:author="sandra.galvez" w:date="2020-01-23T10:09:00Z">
          <w:pPr>
            <w:pStyle w:val="Prrafodelista"/>
            <w:numPr>
              <w:numId w:val="4"/>
            </w:numPr>
            <w:spacing w:line="360" w:lineRule="auto"/>
            <w:ind w:left="0" w:hanging="360"/>
            <w:contextualSpacing/>
          </w:pPr>
        </w:pPrChange>
      </w:pPr>
      <w:r w:rsidRPr="006C3CDF">
        <w:rPr>
          <w:rFonts w:ascii="Arial" w:hAnsi="Arial" w:cs="Arial"/>
          <w:b/>
          <w:sz w:val="20"/>
          <w:szCs w:val="20"/>
          <w:rPrChange w:id="1078" w:author="sandra.galvez" w:date="2020-01-23T10:07:00Z">
            <w:rPr>
              <w:rFonts w:ascii="Mukta Malar" w:hAnsi="Mukta Malar" w:cs="Mukta Malar"/>
              <w:b/>
              <w:sz w:val="22"/>
              <w:szCs w:val="22"/>
            </w:rPr>
          </w:rPrChange>
        </w:rPr>
        <w:t>LISTA DE ASISTENCIA</w:t>
      </w:r>
      <w:ins w:id="1079" w:author="sandra.galvez" w:date="2020-01-23T10:12:00Z">
        <w:r w:rsidR="00782691">
          <w:rPr>
            <w:rFonts w:ascii="Arial" w:hAnsi="Arial" w:cs="Arial"/>
            <w:b/>
            <w:sz w:val="20"/>
            <w:szCs w:val="20"/>
          </w:rPr>
          <w:t>:</w:t>
        </w:r>
      </w:ins>
      <w:del w:id="1080" w:author="sandra.galvez" w:date="2020-01-23T10:12:00Z">
        <w:r w:rsidRPr="006C3CDF" w:rsidDel="00782691">
          <w:rPr>
            <w:rFonts w:ascii="Arial" w:hAnsi="Arial" w:cs="Arial"/>
            <w:b/>
            <w:sz w:val="20"/>
            <w:szCs w:val="20"/>
            <w:rPrChange w:id="1081" w:author="sandra.galvez" w:date="2020-01-23T10:07:00Z">
              <w:rPr>
                <w:rFonts w:ascii="Mukta Malar" w:hAnsi="Mukta Malar" w:cs="Mukta Malar"/>
                <w:b/>
                <w:sz w:val="22"/>
                <w:szCs w:val="22"/>
              </w:rPr>
            </w:rPrChange>
          </w:rPr>
          <w:delText xml:space="preserve">. </w:delText>
        </w:r>
      </w:del>
    </w:p>
    <w:p w14:paraId="68D953D8" w14:textId="540EF218" w:rsidR="00B31AEA" w:rsidRDefault="00D639A4">
      <w:pPr>
        <w:pStyle w:val="Prrafodelista"/>
        <w:tabs>
          <w:tab w:val="left" w:pos="284"/>
        </w:tabs>
        <w:spacing w:line="360" w:lineRule="auto"/>
        <w:ind w:left="0"/>
        <w:rPr>
          <w:ins w:id="1082" w:author="sandra.galvez" w:date="2020-01-23T10:09:00Z"/>
          <w:rFonts w:ascii="Arial" w:hAnsi="Arial" w:cs="Arial"/>
          <w:sz w:val="20"/>
          <w:szCs w:val="20"/>
        </w:rPr>
        <w:pPrChange w:id="1083" w:author="sandra.galvez" w:date="2020-01-23T10:09:00Z">
          <w:pPr>
            <w:pStyle w:val="Prrafodelista"/>
            <w:tabs>
              <w:tab w:val="left" w:pos="284"/>
            </w:tabs>
            <w:spacing w:after="160" w:line="259" w:lineRule="auto"/>
            <w:ind w:left="0"/>
          </w:pPr>
        </w:pPrChange>
      </w:pPr>
      <w:r w:rsidRPr="006C3CDF">
        <w:rPr>
          <w:rFonts w:ascii="Arial" w:hAnsi="Arial" w:cs="Arial"/>
          <w:sz w:val="20"/>
          <w:szCs w:val="20"/>
          <w:rPrChange w:id="1084" w:author="sandra.galvez" w:date="2020-01-23T10:07:00Z">
            <w:rPr>
              <w:rFonts w:ascii="Mukta Malar" w:hAnsi="Mukta Malar" w:cs="Mukta Malar"/>
              <w:sz w:val="22"/>
              <w:szCs w:val="22"/>
            </w:rPr>
          </w:rPrChange>
        </w:rPr>
        <w:t xml:space="preserve">Una vez analizado el punto </w:t>
      </w:r>
      <w:ins w:id="1085" w:author="sandra.galvez" w:date="2020-01-23T10:13:00Z">
        <w:r w:rsidR="00782691" w:rsidRPr="00782691">
          <w:rPr>
            <w:rFonts w:ascii="Arial" w:hAnsi="Arial" w:cs="Arial"/>
            <w:b/>
            <w:sz w:val="20"/>
            <w:szCs w:val="20"/>
            <w:rPrChange w:id="1086" w:author="sandra.galvez" w:date="2020-01-23T10:16:00Z">
              <w:rPr>
                <w:rFonts w:ascii="Arial" w:hAnsi="Arial" w:cs="Arial"/>
                <w:sz w:val="20"/>
                <w:szCs w:val="20"/>
              </w:rPr>
            </w:rPrChange>
          </w:rPr>
          <w:t>UNO</w:t>
        </w:r>
      </w:ins>
      <w:del w:id="1087" w:author="sandra.galvez" w:date="2020-01-23T10:13:00Z">
        <w:r w:rsidRPr="006C3CDF" w:rsidDel="00782691">
          <w:rPr>
            <w:rFonts w:ascii="Arial" w:hAnsi="Arial" w:cs="Arial"/>
            <w:sz w:val="20"/>
            <w:szCs w:val="20"/>
            <w:rPrChange w:id="1088" w:author="sandra.galvez" w:date="2020-01-23T10:07:00Z">
              <w:rPr>
                <w:rFonts w:ascii="Mukta Malar" w:hAnsi="Mukta Malar" w:cs="Mukta Malar"/>
                <w:sz w:val="22"/>
                <w:szCs w:val="22"/>
              </w:rPr>
            </w:rPrChange>
          </w:rPr>
          <w:delText>1</w:delText>
        </w:r>
      </w:del>
      <w:r w:rsidRPr="006C3CDF">
        <w:rPr>
          <w:rFonts w:ascii="Arial" w:hAnsi="Arial" w:cs="Arial"/>
          <w:sz w:val="20"/>
          <w:szCs w:val="20"/>
          <w:rPrChange w:id="1089" w:author="sandra.galvez" w:date="2020-01-23T10:07:00Z">
            <w:rPr>
              <w:rFonts w:ascii="Mukta Malar" w:hAnsi="Mukta Malar" w:cs="Mukta Malar"/>
              <w:sz w:val="22"/>
              <w:szCs w:val="22"/>
            </w:rPr>
          </w:rPrChange>
        </w:rPr>
        <w:t xml:space="preserve"> del orden del día, se anexa a la memoria documental de esta acta, la lista de asistencia, la cual da fe de que se encuentran presentes en este acto los integrantes del Grupo Interdisciplinario en materia de archivo.</w:t>
      </w:r>
    </w:p>
    <w:p w14:paraId="6A232C56" w14:textId="77777777" w:rsidR="00112D9C" w:rsidRDefault="00112D9C" w:rsidP="00112D9C">
      <w:pPr>
        <w:pStyle w:val="Normal1"/>
        <w:spacing w:line="259" w:lineRule="auto"/>
        <w:ind w:left="720"/>
        <w:jc w:val="both"/>
        <w:rPr>
          <w:ins w:id="1090" w:author="sandra.galvez" w:date="2020-01-23T10:09:00Z"/>
          <w:rFonts w:asciiTheme="majorHAnsi" w:eastAsia="Calibri" w:hAnsiTheme="majorHAnsi" w:cstheme="majorHAnsi"/>
          <w:b/>
          <w:highlight w:val="white"/>
        </w:rPr>
      </w:pPr>
    </w:p>
    <w:p w14:paraId="6A839EEF" w14:textId="61B61C99" w:rsidR="00112D9C" w:rsidRPr="006C3CDF" w:rsidDel="00112D9C" w:rsidRDefault="00112D9C" w:rsidP="00C4690A">
      <w:pPr>
        <w:pStyle w:val="Prrafodelista"/>
        <w:tabs>
          <w:tab w:val="left" w:pos="284"/>
        </w:tabs>
        <w:spacing w:after="160" w:line="259" w:lineRule="auto"/>
        <w:ind w:left="0"/>
        <w:rPr>
          <w:del w:id="1091" w:author="sandra.galvez" w:date="2020-01-23T10:11:00Z"/>
          <w:rFonts w:ascii="Arial" w:hAnsi="Arial" w:cs="Arial"/>
          <w:sz w:val="20"/>
          <w:szCs w:val="20"/>
          <w:rPrChange w:id="1092" w:author="sandra.galvez" w:date="2020-01-23T10:07:00Z">
            <w:rPr>
              <w:del w:id="1093" w:author="sandra.galvez" w:date="2020-01-23T10:11:00Z"/>
              <w:rFonts w:ascii="Mukta Malar" w:hAnsi="Mukta Malar" w:cs="Mukta Malar"/>
              <w:sz w:val="22"/>
              <w:szCs w:val="22"/>
            </w:rPr>
          </w:rPrChange>
        </w:rPr>
      </w:pPr>
    </w:p>
    <w:p w14:paraId="4077670E" w14:textId="76682E94" w:rsidR="00CD7965" w:rsidRPr="00112D9C" w:rsidRDefault="00CD7965">
      <w:pPr>
        <w:pStyle w:val="Prrafodelista"/>
        <w:tabs>
          <w:tab w:val="left" w:pos="284"/>
        </w:tabs>
        <w:spacing w:line="360" w:lineRule="auto"/>
        <w:ind w:left="0"/>
        <w:rPr>
          <w:rFonts w:ascii="Arial" w:hAnsi="Arial" w:cs="Arial"/>
          <w:b/>
          <w:sz w:val="20"/>
          <w:szCs w:val="20"/>
          <w:rPrChange w:id="1094" w:author="sandra.galvez" w:date="2020-01-23T10:11:00Z">
            <w:rPr>
              <w:rFonts w:ascii="Mukta Malar" w:hAnsi="Mukta Malar" w:cs="Mukta Malar"/>
              <w:sz w:val="22"/>
              <w:szCs w:val="22"/>
            </w:rPr>
          </w:rPrChange>
        </w:rPr>
        <w:pPrChange w:id="1095" w:author="sandra.galvez" w:date="2020-01-23T10:11:00Z">
          <w:pPr>
            <w:pStyle w:val="Prrafodelista"/>
            <w:tabs>
              <w:tab w:val="left" w:pos="284"/>
            </w:tabs>
            <w:spacing w:after="160" w:line="259" w:lineRule="auto"/>
            <w:ind w:left="0"/>
          </w:pPr>
        </w:pPrChange>
      </w:pPr>
      <w:del w:id="1096" w:author="sandra.galvez" w:date="2020-01-23T10:10:00Z">
        <w:r w:rsidRPr="00112D9C" w:rsidDel="00112D9C">
          <w:rPr>
            <w:rFonts w:ascii="Arial" w:hAnsi="Arial" w:cs="Arial"/>
            <w:b/>
            <w:sz w:val="20"/>
            <w:szCs w:val="20"/>
            <w:rPrChange w:id="1097" w:author="sandra.galvez" w:date="2020-01-23T10:11:00Z">
              <w:rPr>
                <w:rFonts w:ascii="Mukta Malar" w:hAnsi="Mukta Malar" w:cs="Mukta Malar"/>
                <w:sz w:val="22"/>
                <w:szCs w:val="22"/>
              </w:rPr>
            </w:rPrChange>
          </w:rPr>
          <w:delText xml:space="preserve">2. </w:delText>
        </w:r>
      </w:del>
      <w:r w:rsidRPr="00112D9C">
        <w:rPr>
          <w:rFonts w:ascii="Arial" w:hAnsi="Arial" w:cs="Arial"/>
          <w:b/>
          <w:sz w:val="20"/>
          <w:szCs w:val="20"/>
          <w:rPrChange w:id="1098" w:author="sandra.galvez" w:date="2020-01-23T10:11:00Z">
            <w:rPr>
              <w:rFonts w:ascii="Mukta Malar" w:hAnsi="Mukta Malar" w:cs="Mukta Malar"/>
              <w:sz w:val="22"/>
              <w:szCs w:val="22"/>
            </w:rPr>
          </w:rPrChange>
        </w:rPr>
        <w:t>LECTURA Y APROBACIÓN DEL ORDEN DEL DÍA</w:t>
      </w:r>
      <w:ins w:id="1099" w:author="sandra.galvez" w:date="2020-01-23T10:13:00Z">
        <w:r w:rsidR="00782691">
          <w:rPr>
            <w:rFonts w:ascii="Arial" w:hAnsi="Arial" w:cs="Arial"/>
            <w:b/>
            <w:sz w:val="20"/>
            <w:szCs w:val="20"/>
          </w:rPr>
          <w:t>:</w:t>
        </w:r>
      </w:ins>
      <w:del w:id="1100" w:author="sandra.galvez" w:date="2020-01-23T10:13:00Z">
        <w:r w:rsidRPr="00112D9C" w:rsidDel="00782691">
          <w:rPr>
            <w:rFonts w:ascii="Arial" w:hAnsi="Arial" w:cs="Arial"/>
            <w:b/>
            <w:sz w:val="20"/>
            <w:szCs w:val="20"/>
            <w:rPrChange w:id="1101" w:author="sandra.galvez" w:date="2020-01-23T10:11:00Z">
              <w:rPr>
                <w:rFonts w:ascii="Mukta Malar" w:hAnsi="Mukta Malar" w:cs="Mukta Malar"/>
                <w:sz w:val="22"/>
                <w:szCs w:val="22"/>
              </w:rPr>
            </w:rPrChange>
          </w:rPr>
          <w:delText xml:space="preserve">. </w:delText>
        </w:r>
      </w:del>
    </w:p>
    <w:p w14:paraId="24DAE620" w14:textId="720DDE60" w:rsidR="00112D9C" w:rsidRPr="005E41D2" w:rsidRDefault="00782691" w:rsidP="00112D9C">
      <w:pPr>
        <w:pStyle w:val="Prrafodelista"/>
        <w:tabs>
          <w:tab w:val="left" w:pos="284"/>
        </w:tabs>
        <w:spacing w:line="360" w:lineRule="auto"/>
        <w:ind w:left="0"/>
        <w:rPr>
          <w:ins w:id="1102" w:author="sandra.galvez" w:date="2020-01-23T10:11:00Z"/>
          <w:rFonts w:ascii="Arial" w:hAnsi="Arial" w:cs="Arial"/>
          <w:sz w:val="20"/>
          <w:szCs w:val="20"/>
        </w:rPr>
      </w:pPr>
      <w:ins w:id="1103" w:author="sandra.galvez" w:date="2020-01-23T10:13:00Z">
        <w:r>
          <w:rPr>
            <w:rFonts w:ascii="Arial" w:hAnsi="Arial" w:cs="Arial"/>
            <w:sz w:val="20"/>
            <w:szCs w:val="20"/>
          </w:rPr>
          <w:t xml:space="preserve">Con motivo del desahogo de este </w:t>
        </w:r>
        <w:r w:rsidRPr="00782691">
          <w:rPr>
            <w:rFonts w:ascii="Arial" w:hAnsi="Arial" w:cs="Arial"/>
            <w:b/>
            <w:sz w:val="20"/>
            <w:szCs w:val="20"/>
            <w:rPrChange w:id="1104" w:author="sandra.galvez" w:date="2020-01-23T10:15:00Z">
              <w:rPr>
                <w:rFonts w:ascii="Arial" w:hAnsi="Arial" w:cs="Arial"/>
                <w:sz w:val="20"/>
                <w:szCs w:val="20"/>
              </w:rPr>
            </w:rPrChange>
          </w:rPr>
          <w:t>SEGUNDO</w:t>
        </w:r>
        <w:r>
          <w:rPr>
            <w:rFonts w:ascii="Arial" w:hAnsi="Arial" w:cs="Arial"/>
            <w:sz w:val="20"/>
            <w:szCs w:val="20"/>
          </w:rPr>
          <w:t xml:space="preserve"> punto del orden del día, s</w:t>
        </w:r>
      </w:ins>
      <w:ins w:id="1105" w:author="sandra.galvez" w:date="2020-01-23T10:11:00Z">
        <w:r w:rsidR="00112D9C" w:rsidRPr="005E41D2">
          <w:rPr>
            <w:rFonts w:ascii="Arial" w:hAnsi="Arial" w:cs="Arial"/>
            <w:sz w:val="20"/>
            <w:szCs w:val="20"/>
          </w:rPr>
          <w:t>e da lectura al Orden del día para la aprobación de los presentes.</w:t>
        </w:r>
      </w:ins>
    </w:p>
    <w:p w14:paraId="5CF0F449" w14:textId="26F31E31" w:rsidR="00112D9C" w:rsidRPr="00B75051" w:rsidRDefault="00112D9C" w:rsidP="00112D9C">
      <w:pPr>
        <w:pStyle w:val="Prrafodelista"/>
        <w:tabs>
          <w:tab w:val="left" w:pos="284"/>
        </w:tabs>
        <w:spacing w:line="360" w:lineRule="auto"/>
        <w:ind w:left="0"/>
        <w:rPr>
          <w:ins w:id="1106" w:author="sandra.galvez" w:date="2020-01-23T10:11:00Z"/>
          <w:rFonts w:ascii="Arial" w:hAnsi="Arial" w:cs="Arial"/>
          <w:sz w:val="20"/>
          <w:szCs w:val="20"/>
        </w:rPr>
      </w:pPr>
      <w:ins w:id="1107" w:author="sandra.galvez" w:date="2020-01-23T10:11:00Z">
        <w:r w:rsidRPr="00B75051">
          <w:rPr>
            <w:rFonts w:ascii="Arial" w:hAnsi="Arial" w:cs="Arial"/>
            <w:sz w:val="20"/>
            <w:szCs w:val="20"/>
          </w:rPr>
          <w:t xml:space="preserve">Al estar todos de acuerdo con los puntos del Orden del día, </w:t>
        </w:r>
      </w:ins>
      <w:ins w:id="1108" w:author="sandra.galvez" w:date="2020-01-23T10:12:00Z">
        <w:r w:rsidRPr="00434B7F">
          <w:rPr>
            <w:rFonts w:ascii="Arial" w:hAnsi="Arial" w:cs="Arial"/>
            <w:sz w:val="20"/>
            <w:szCs w:val="20"/>
          </w:rPr>
          <w:t>en votación económica se aprueba por unanimidad de votos</w:t>
        </w:r>
        <w:r>
          <w:rPr>
            <w:rFonts w:ascii="Arial" w:hAnsi="Arial" w:cs="Arial"/>
            <w:sz w:val="20"/>
            <w:szCs w:val="20"/>
          </w:rPr>
          <w:t xml:space="preserve"> y</w:t>
        </w:r>
        <w:r w:rsidRPr="00434B7F">
          <w:rPr>
            <w:rFonts w:ascii="Arial" w:hAnsi="Arial" w:cs="Arial"/>
            <w:sz w:val="20"/>
            <w:szCs w:val="20"/>
          </w:rPr>
          <w:t xml:space="preserve"> </w:t>
        </w:r>
      </w:ins>
      <w:ins w:id="1109" w:author="sandra.galvez" w:date="2020-01-23T10:11:00Z">
        <w:r w:rsidRPr="00B75051">
          <w:rPr>
            <w:rFonts w:ascii="Arial" w:hAnsi="Arial" w:cs="Arial"/>
            <w:sz w:val="20"/>
            <w:szCs w:val="20"/>
          </w:rPr>
          <w:t xml:space="preserve">se da continuidad al desahogo de los siguientes puntos. </w:t>
        </w:r>
      </w:ins>
    </w:p>
    <w:p w14:paraId="1DF52C6D" w14:textId="768BEFC1" w:rsidR="00112D9C" w:rsidDel="00112D9C" w:rsidRDefault="00CD7965" w:rsidP="00112D9C">
      <w:pPr>
        <w:pStyle w:val="Prrafodelista"/>
        <w:tabs>
          <w:tab w:val="left" w:pos="284"/>
        </w:tabs>
        <w:spacing w:line="360" w:lineRule="auto"/>
        <w:ind w:left="0"/>
        <w:rPr>
          <w:del w:id="1110" w:author="sandra.galvez" w:date="2020-01-23T10:12:00Z"/>
          <w:rFonts w:ascii="Arial" w:hAnsi="Arial" w:cs="Arial"/>
          <w:b/>
          <w:sz w:val="20"/>
          <w:szCs w:val="20"/>
        </w:rPr>
      </w:pPr>
      <w:del w:id="1111" w:author="sandra.galvez" w:date="2020-01-23T10:12:00Z">
        <w:r w:rsidRPr="00112D9C" w:rsidDel="00112D9C">
          <w:rPr>
            <w:rFonts w:ascii="Arial" w:hAnsi="Arial" w:cs="Arial"/>
            <w:sz w:val="20"/>
            <w:szCs w:val="20"/>
            <w:rPrChange w:id="1112" w:author="sandra.galvez" w:date="2020-01-23T10:11:00Z">
              <w:rPr>
                <w:rFonts w:ascii="Mukta Malar" w:hAnsi="Mukta Malar" w:cs="Mukta Malar"/>
                <w:sz w:val="22"/>
                <w:szCs w:val="22"/>
              </w:rPr>
            </w:rPrChange>
          </w:rPr>
          <w:delText xml:space="preserve">Rendida la cuenta y teniendo por enterados a los presentes del orden del día, en votación económica se aprueba por unanimidad de votos. </w:delText>
        </w:r>
      </w:del>
    </w:p>
    <w:p w14:paraId="7179B7BF" w14:textId="77777777" w:rsidR="00112D9C" w:rsidRPr="00112D9C" w:rsidRDefault="00112D9C">
      <w:pPr>
        <w:pStyle w:val="Prrafodelista"/>
        <w:tabs>
          <w:tab w:val="left" w:pos="284"/>
        </w:tabs>
        <w:spacing w:line="360" w:lineRule="auto"/>
        <w:ind w:left="0"/>
        <w:rPr>
          <w:ins w:id="1113" w:author="sandra.galvez" w:date="2020-01-23T10:12:00Z"/>
          <w:rFonts w:ascii="Arial" w:hAnsi="Arial" w:cs="Arial"/>
          <w:sz w:val="20"/>
          <w:szCs w:val="20"/>
          <w:rPrChange w:id="1114" w:author="sandra.galvez" w:date="2020-01-23T10:11:00Z">
            <w:rPr>
              <w:ins w:id="1115" w:author="sandra.galvez" w:date="2020-01-23T10:12:00Z"/>
              <w:rFonts w:ascii="Mukta Malar" w:hAnsi="Mukta Malar" w:cs="Mukta Malar"/>
              <w:sz w:val="22"/>
              <w:szCs w:val="22"/>
            </w:rPr>
          </w:rPrChange>
        </w:rPr>
        <w:pPrChange w:id="1116" w:author="sandra.galvez" w:date="2020-01-23T10:11:00Z">
          <w:pPr>
            <w:pStyle w:val="Prrafodelista"/>
            <w:tabs>
              <w:tab w:val="left" w:pos="284"/>
            </w:tabs>
            <w:spacing w:after="160" w:line="259" w:lineRule="auto"/>
            <w:ind w:left="0"/>
          </w:pPr>
        </w:pPrChange>
      </w:pPr>
    </w:p>
    <w:p w14:paraId="747264A0" w14:textId="15CFE099" w:rsidR="00D639A4" w:rsidRPr="00782691" w:rsidRDefault="00CD7965">
      <w:pPr>
        <w:pStyle w:val="Prrafodelista"/>
        <w:tabs>
          <w:tab w:val="left" w:pos="284"/>
        </w:tabs>
        <w:spacing w:line="360" w:lineRule="auto"/>
        <w:ind w:left="0"/>
        <w:rPr>
          <w:rFonts w:ascii="Arial" w:hAnsi="Arial" w:cs="Arial"/>
          <w:b/>
          <w:sz w:val="20"/>
          <w:szCs w:val="20"/>
          <w:rPrChange w:id="1117" w:author="sandra.galvez" w:date="2020-01-23T10:12:00Z">
            <w:rPr>
              <w:rFonts w:ascii="Mukta Malar" w:hAnsi="Mukta Malar" w:cs="Mukta Malar"/>
              <w:sz w:val="22"/>
              <w:szCs w:val="22"/>
            </w:rPr>
          </w:rPrChange>
        </w:rPr>
        <w:pPrChange w:id="1118" w:author="sandra.galvez" w:date="2020-01-23T10:12:00Z">
          <w:pPr>
            <w:pStyle w:val="Prrafodelista"/>
            <w:tabs>
              <w:tab w:val="left" w:pos="709"/>
            </w:tabs>
            <w:spacing w:after="160" w:line="259" w:lineRule="auto"/>
            <w:ind w:left="0"/>
          </w:pPr>
        </w:pPrChange>
      </w:pPr>
      <w:ins w:id="1119" w:author="Ruesga" w:date="2019-12-12T15:59:00Z">
        <w:del w:id="1120" w:author="sandra.galvez" w:date="2020-01-23T10:12:00Z">
          <w:r w:rsidRPr="00782691" w:rsidDel="00112D9C">
            <w:rPr>
              <w:rFonts w:ascii="Arial" w:hAnsi="Arial" w:cs="Arial"/>
              <w:b/>
              <w:sz w:val="20"/>
              <w:szCs w:val="20"/>
              <w:rPrChange w:id="1121" w:author="sandra.galvez" w:date="2020-01-23T10:12:00Z">
                <w:rPr>
                  <w:rFonts w:ascii="Mukta Malar" w:hAnsi="Mukta Malar" w:cs="Mukta Malar"/>
                  <w:b/>
                  <w:sz w:val="22"/>
                  <w:szCs w:val="22"/>
                </w:rPr>
              </w:rPrChange>
            </w:rPr>
            <w:delText>3</w:delText>
          </w:r>
        </w:del>
      </w:ins>
      <w:del w:id="1122" w:author="sandra.galvez" w:date="2020-01-23T10:12:00Z">
        <w:r w:rsidR="00D639A4" w:rsidRPr="00782691" w:rsidDel="00112D9C">
          <w:rPr>
            <w:rFonts w:ascii="Arial" w:hAnsi="Arial" w:cs="Arial"/>
            <w:b/>
            <w:sz w:val="20"/>
            <w:szCs w:val="20"/>
            <w:rPrChange w:id="1123" w:author="sandra.galvez" w:date="2020-01-23T10:12:00Z">
              <w:rPr>
                <w:rFonts w:ascii="Mukta Malar" w:hAnsi="Mukta Malar" w:cs="Mukta Malar"/>
                <w:b/>
                <w:sz w:val="22"/>
                <w:szCs w:val="22"/>
              </w:rPr>
            </w:rPrChange>
          </w:rPr>
          <w:delText>.</w:delText>
        </w:r>
        <w:r w:rsidR="00B31AEA" w:rsidRPr="006C3CDF" w:rsidDel="00112D9C">
          <w:rPr>
            <w:rFonts w:ascii="Arial" w:hAnsi="Arial" w:cs="Arial"/>
            <w:b/>
            <w:sz w:val="20"/>
            <w:szCs w:val="20"/>
            <w:rPrChange w:id="1124" w:author="sandra.galvez" w:date="2020-01-23T10:07:00Z">
              <w:rPr>
                <w:rFonts w:ascii="Mukta Malar" w:hAnsi="Mukta Malar" w:cs="Mukta Malar"/>
                <w:b/>
                <w:sz w:val="22"/>
                <w:szCs w:val="22"/>
              </w:rPr>
            </w:rPrChange>
          </w:rPr>
          <w:delText xml:space="preserve"> </w:delText>
        </w:r>
        <w:r w:rsidR="00D639A4" w:rsidRPr="006C3CDF" w:rsidDel="00112D9C">
          <w:rPr>
            <w:rFonts w:ascii="Arial" w:hAnsi="Arial" w:cs="Arial"/>
            <w:b/>
            <w:sz w:val="20"/>
            <w:szCs w:val="20"/>
            <w:rPrChange w:id="1125" w:author="sandra.galvez" w:date="2020-01-23T10:07:00Z">
              <w:rPr>
                <w:rFonts w:ascii="Mukta Malar" w:hAnsi="Mukta Malar" w:cs="Mukta Malar"/>
                <w:b/>
                <w:sz w:val="22"/>
                <w:szCs w:val="22"/>
              </w:rPr>
            </w:rPrChange>
          </w:rPr>
          <w:delText xml:space="preserve"> </w:delText>
        </w:r>
      </w:del>
      <w:r w:rsidR="00D639A4" w:rsidRPr="006C3CDF">
        <w:rPr>
          <w:rFonts w:ascii="Arial" w:hAnsi="Arial" w:cs="Arial"/>
          <w:b/>
          <w:sz w:val="20"/>
          <w:szCs w:val="20"/>
          <w:rPrChange w:id="1126" w:author="sandra.galvez" w:date="2020-01-23T10:07:00Z">
            <w:rPr>
              <w:rFonts w:ascii="Mukta Malar" w:hAnsi="Mukta Malar" w:cs="Mukta Malar"/>
              <w:b/>
              <w:sz w:val="22"/>
              <w:szCs w:val="22"/>
            </w:rPr>
          </w:rPrChange>
        </w:rPr>
        <w:t>INDUCCIÓN DE LA INTEGRACIÓN DEL SISTEMA INSTITUCIONAL DE ARCHIVOS E INDUCCIÓN DE FUNCIONES Y ATRIBUCIONES DEL GRUPO INTERDISCIPLINARIO</w:t>
      </w:r>
      <w:ins w:id="1127" w:author="sandra.galvez" w:date="2020-01-23T10:13:00Z">
        <w:r w:rsidR="00782691">
          <w:rPr>
            <w:rFonts w:ascii="Arial" w:hAnsi="Arial" w:cs="Arial"/>
            <w:b/>
            <w:sz w:val="20"/>
            <w:szCs w:val="20"/>
          </w:rPr>
          <w:t>:</w:t>
        </w:r>
      </w:ins>
      <w:del w:id="1128" w:author="sandra.galvez" w:date="2020-01-23T10:13:00Z">
        <w:r w:rsidR="00D639A4" w:rsidRPr="006C3CDF" w:rsidDel="00782691">
          <w:rPr>
            <w:rFonts w:ascii="Arial" w:hAnsi="Arial" w:cs="Arial"/>
            <w:b/>
            <w:sz w:val="20"/>
            <w:szCs w:val="20"/>
            <w:rPrChange w:id="1129" w:author="sandra.galvez" w:date="2020-01-23T10:07:00Z">
              <w:rPr>
                <w:rFonts w:ascii="Mukta Malar" w:hAnsi="Mukta Malar" w:cs="Mukta Malar"/>
                <w:b/>
                <w:sz w:val="22"/>
                <w:szCs w:val="22"/>
              </w:rPr>
            </w:rPrChange>
          </w:rPr>
          <w:delText>. -</w:delText>
        </w:r>
      </w:del>
    </w:p>
    <w:p w14:paraId="638B4230" w14:textId="49A981A8" w:rsidR="00D639A4" w:rsidRDefault="00D639A4">
      <w:pPr>
        <w:spacing w:line="360" w:lineRule="auto"/>
        <w:jc w:val="both"/>
        <w:rPr>
          <w:ins w:id="1130" w:author="sandra.galvez" w:date="2020-01-23T11:27:00Z"/>
          <w:rFonts w:ascii="Arial" w:hAnsi="Arial" w:cs="Arial"/>
          <w:sz w:val="20"/>
          <w:szCs w:val="20"/>
        </w:rPr>
      </w:pPr>
      <w:r w:rsidRPr="006C3CDF">
        <w:rPr>
          <w:rFonts w:ascii="Arial" w:hAnsi="Arial" w:cs="Arial"/>
          <w:sz w:val="20"/>
          <w:szCs w:val="20"/>
          <w:rPrChange w:id="1131" w:author="sandra.galvez" w:date="2020-01-23T10:07:00Z">
            <w:rPr>
              <w:rFonts w:ascii="Mukta Malar" w:hAnsi="Mukta Malar" w:cs="Mukta Malar"/>
              <w:sz w:val="22"/>
              <w:szCs w:val="22"/>
            </w:rPr>
          </w:rPrChange>
        </w:rPr>
        <w:t xml:space="preserve">A efecto de desahogar el </w:t>
      </w:r>
      <w:ins w:id="1132" w:author="sandra.galvez" w:date="2020-01-23T10:13:00Z">
        <w:r w:rsidR="00782691" w:rsidRPr="00782691">
          <w:rPr>
            <w:rFonts w:ascii="Arial" w:hAnsi="Arial" w:cs="Arial"/>
            <w:b/>
            <w:sz w:val="20"/>
            <w:szCs w:val="20"/>
            <w:rPrChange w:id="1133" w:author="sandra.galvez" w:date="2020-01-23T10:15:00Z">
              <w:rPr>
                <w:rFonts w:ascii="Arial" w:hAnsi="Arial" w:cs="Arial"/>
                <w:sz w:val="20"/>
                <w:szCs w:val="20"/>
              </w:rPr>
            </w:rPrChange>
          </w:rPr>
          <w:t xml:space="preserve">TERCER </w:t>
        </w:r>
      </w:ins>
      <w:del w:id="1134" w:author="sandra.galvez" w:date="2020-01-23T10:13:00Z">
        <w:r w:rsidR="00CD7965" w:rsidRPr="006C3CDF" w:rsidDel="00782691">
          <w:rPr>
            <w:rFonts w:ascii="Arial" w:hAnsi="Arial" w:cs="Arial"/>
            <w:b/>
            <w:sz w:val="20"/>
            <w:szCs w:val="20"/>
            <w:rPrChange w:id="1135" w:author="sandra.galvez" w:date="2020-01-23T10:07:00Z">
              <w:rPr>
                <w:rFonts w:ascii="Mukta Malar" w:hAnsi="Mukta Malar" w:cs="Mukta Malar"/>
                <w:b/>
                <w:sz w:val="22"/>
                <w:szCs w:val="22"/>
              </w:rPr>
            </w:rPrChange>
          </w:rPr>
          <w:delText>TERCER</w:delText>
        </w:r>
        <w:r w:rsidR="00CD7965" w:rsidRPr="006C3CDF" w:rsidDel="00782691">
          <w:rPr>
            <w:rFonts w:ascii="Arial" w:hAnsi="Arial" w:cs="Arial"/>
            <w:sz w:val="20"/>
            <w:szCs w:val="20"/>
            <w:rPrChange w:id="1136" w:author="sandra.galvez" w:date="2020-01-23T10:07:00Z">
              <w:rPr>
                <w:rFonts w:ascii="Mukta Malar" w:hAnsi="Mukta Malar" w:cs="Mukta Malar"/>
                <w:sz w:val="22"/>
                <w:szCs w:val="22"/>
              </w:rPr>
            </w:rPrChange>
          </w:rPr>
          <w:delText xml:space="preserve"> </w:delText>
        </w:r>
      </w:del>
      <w:r w:rsidRPr="006C3CDF">
        <w:rPr>
          <w:rFonts w:ascii="Arial" w:hAnsi="Arial" w:cs="Arial"/>
          <w:sz w:val="20"/>
          <w:szCs w:val="20"/>
          <w:rPrChange w:id="1137" w:author="sandra.galvez" w:date="2020-01-23T10:07:00Z">
            <w:rPr>
              <w:rFonts w:ascii="Mukta Malar" w:hAnsi="Mukta Malar" w:cs="Mukta Malar"/>
              <w:sz w:val="22"/>
              <w:szCs w:val="22"/>
            </w:rPr>
          </w:rPrChange>
        </w:rPr>
        <w:t>punto del Orden del Día, el Mtro. Juan Pablo Torres Pimentel da a conocer mediante la lectura de los diversos ordenamientos</w:t>
      </w:r>
      <w:ins w:id="1138" w:author="sandra.galvez" w:date="2020-01-23T10:13:00Z">
        <w:r w:rsidR="00782691">
          <w:rPr>
            <w:rFonts w:ascii="Arial" w:hAnsi="Arial" w:cs="Arial"/>
            <w:sz w:val="20"/>
            <w:szCs w:val="20"/>
          </w:rPr>
          <w:t xml:space="preserve"> de la </w:t>
        </w:r>
      </w:ins>
      <w:del w:id="1139" w:author="sandra.galvez" w:date="2020-01-23T10:13:00Z">
        <w:r w:rsidRPr="006C3CDF" w:rsidDel="00782691">
          <w:rPr>
            <w:rFonts w:ascii="Arial" w:hAnsi="Arial" w:cs="Arial"/>
            <w:i/>
            <w:sz w:val="20"/>
            <w:szCs w:val="20"/>
            <w:rPrChange w:id="1140" w:author="sandra.galvez" w:date="2020-01-23T10:07:00Z">
              <w:rPr>
                <w:rFonts w:ascii="Mukta Malar" w:hAnsi="Mukta Malar" w:cs="Mukta Malar"/>
                <w:i/>
                <w:sz w:val="22"/>
                <w:szCs w:val="22"/>
              </w:rPr>
            </w:rPrChange>
          </w:rPr>
          <w:delText xml:space="preserve"> </w:delText>
        </w:r>
      </w:del>
      <w:r w:rsidRPr="006C3CDF">
        <w:rPr>
          <w:rFonts w:ascii="Arial" w:hAnsi="Arial" w:cs="Arial"/>
          <w:i/>
          <w:sz w:val="20"/>
          <w:szCs w:val="20"/>
          <w:rPrChange w:id="1141" w:author="sandra.galvez" w:date="2020-01-23T10:07:00Z">
            <w:rPr>
              <w:rFonts w:ascii="Mukta Malar" w:hAnsi="Mukta Malar" w:cs="Mukta Malar"/>
              <w:i/>
              <w:sz w:val="22"/>
              <w:szCs w:val="22"/>
            </w:rPr>
          </w:rPrChange>
        </w:rPr>
        <w:t>Ley General de Archivos</w:t>
      </w:r>
      <w:r w:rsidRPr="006C3CDF">
        <w:rPr>
          <w:rFonts w:ascii="Arial" w:hAnsi="Arial" w:cs="Arial"/>
          <w:sz w:val="20"/>
          <w:szCs w:val="20"/>
          <w:rPrChange w:id="1142" w:author="sandra.galvez" w:date="2020-01-23T10:07:00Z">
            <w:rPr>
              <w:rFonts w:ascii="Mukta Malar" w:hAnsi="Mukta Malar" w:cs="Mukta Malar"/>
              <w:sz w:val="22"/>
              <w:szCs w:val="22"/>
            </w:rPr>
          </w:rPrChange>
        </w:rPr>
        <w:t xml:space="preserve"> artículos 1, 4 fracción XXXV, 11 fracciones II y V, 20, 21 50, 51 y 52; </w:t>
      </w:r>
      <w:r w:rsidR="00781E2C" w:rsidRPr="006C3CDF">
        <w:rPr>
          <w:rFonts w:ascii="Arial" w:hAnsi="Arial" w:cs="Arial"/>
          <w:sz w:val="20"/>
          <w:szCs w:val="20"/>
        </w:rPr>
        <w:t>TRANSITORIO</w:t>
      </w:r>
      <w:r w:rsidRPr="006C3CDF">
        <w:rPr>
          <w:rFonts w:ascii="Arial" w:hAnsi="Arial" w:cs="Arial"/>
          <w:sz w:val="20"/>
          <w:szCs w:val="20"/>
          <w:rPrChange w:id="1143" w:author="sandra.galvez" w:date="2020-01-23T10:07:00Z">
            <w:rPr>
              <w:rFonts w:ascii="Mukta Malar" w:hAnsi="Mukta Malar" w:cs="Mukta Malar"/>
              <w:sz w:val="22"/>
              <w:szCs w:val="22"/>
            </w:rPr>
          </w:rPrChange>
        </w:rPr>
        <w:t xml:space="preserve"> Cuarto de los </w:t>
      </w:r>
      <w:r w:rsidRPr="006C3CDF">
        <w:rPr>
          <w:rFonts w:ascii="Arial" w:hAnsi="Arial" w:cs="Arial"/>
          <w:i/>
          <w:sz w:val="20"/>
          <w:szCs w:val="20"/>
          <w:rPrChange w:id="1144" w:author="sandra.galvez" w:date="2020-01-23T10:07:00Z">
            <w:rPr>
              <w:rFonts w:ascii="Mukta Malar" w:hAnsi="Mukta Malar" w:cs="Mukta Malar"/>
              <w:i/>
              <w:sz w:val="22"/>
              <w:szCs w:val="22"/>
            </w:rPr>
          </w:rPrChange>
        </w:rPr>
        <w:t>Lineamientos para la Organización y Conservación de los Archivos</w:t>
      </w:r>
      <w:r w:rsidRPr="006C3CDF">
        <w:rPr>
          <w:rFonts w:ascii="Arial" w:hAnsi="Arial" w:cs="Arial"/>
          <w:sz w:val="20"/>
          <w:szCs w:val="20"/>
          <w:rPrChange w:id="1145" w:author="sandra.galvez" w:date="2020-01-23T10:07:00Z">
            <w:rPr>
              <w:rFonts w:ascii="Mukta Malar" w:hAnsi="Mukta Malar" w:cs="Mukta Malar"/>
              <w:sz w:val="22"/>
              <w:szCs w:val="22"/>
            </w:rPr>
          </w:rPrChange>
        </w:rPr>
        <w:t>, emitidos por el Consejo Nacional del Sistema Nacional de Transparencia, Acceso a la Información Pública y Protección de Datos Personales, capítulo II, sección primera, apartado sexto, fracción IV, apartados séptimo al décimo primero y Séptimo transitorio,</w:t>
      </w:r>
      <w:ins w:id="1146" w:author="Juan Pablo Torres Pimentel" w:date="2020-01-30T13:56:00Z">
        <w:r w:rsidR="00BF783D">
          <w:rPr>
            <w:rFonts w:ascii="Arial" w:hAnsi="Arial" w:cs="Arial"/>
            <w:sz w:val="20"/>
            <w:szCs w:val="20"/>
          </w:rPr>
          <w:t xml:space="preserve"> </w:t>
        </w:r>
      </w:ins>
      <w:ins w:id="1147" w:author="Juan Pablo Torres Pimentel" w:date="2020-01-30T13:55:00Z">
        <w:r w:rsidR="00BF783D">
          <w:rPr>
            <w:rFonts w:ascii="Arial" w:hAnsi="Arial" w:cs="Arial"/>
            <w:sz w:val="20"/>
            <w:szCs w:val="20"/>
          </w:rPr>
          <w:t>de igual forma se señ</w:t>
        </w:r>
      </w:ins>
      <w:ins w:id="1148" w:author="Juan Pablo Torres Pimentel" w:date="2020-01-30T13:56:00Z">
        <w:r w:rsidR="00BF783D">
          <w:rPr>
            <w:rFonts w:ascii="Arial" w:hAnsi="Arial" w:cs="Arial"/>
            <w:sz w:val="20"/>
            <w:szCs w:val="20"/>
          </w:rPr>
          <w:t xml:space="preserve">alaron los artículos </w:t>
        </w:r>
      </w:ins>
      <w:ins w:id="1149" w:author="Juan Pablo Torres Pimentel" w:date="2020-01-30T13:58:00Z">
        <w:r w:rsidR="00BF783D">
          <w:rPr>
            <w:rFonts w:ascii="Arial" w:hAnsi="Arial" w:cs="Arial"/>
            <w:sz w:val="20"/>
            <w:szCs w:val="20"/>
          </w:rPr>
          <w:t xml:space="preserve">21 y 56 de la </w:t>
        </w:r>
        <w:r w:rsidR="00BF783D" w:rsidRPr="00BF783D">
          <w:rPr>
            <w:rFonts w:ascii="Arial" w:hAnsi="Arial" w:cs="Arial"/>
            <w:i/>
            <w:iCs/>
            <w:sz w:val="20"/>
            <w:szCs w:val="20"/>
            <w:rPrChange w:id="1150" w:author="Juan Pablo Torres Pimentel" w:date="2020-01-30T13:58:00Z">
              <w:rPr>
                <w:rFonts w:ascii="Arial" w:hAnsi="Arial" w:cs="Arial"/>
                <w:sz w:val="20"/>
                <w:szCs w:val="20"/>
              </w:rPr>
            </w:rPrChange>
          </w:rPr>
          <w:t>Ley de Archivos del Estado de Jalisco y sus municipios</w:t>
        </w:r>
        <w:r w:rsidR="00BF783D">
          <w:rPr>
            <w:rFonts w:ascii="Arial" w:hAnsi="Arial" w:cs="Arial"/>
            <w:i/>
            <w:iCs/>
            <w:sz w:val="20"/>
            <w:szCs w:val="20"/>
          </w:rPr>
          <w:t>,</w:t>
        </w:r>
        <w:r w:rsidR="00BF783D" w:rsidRPr="00BF783D">
          <w:rPr>
            <w:rFonts w:ascii="Arial" w:hAnsi="Arial" w:cs="Arial"/>
            <w:sz w:val="20"/>
            <w:szCs w:val="20"/>
            <w:rPrChange w:id="1151" w:author="Juan Pablo Torres Pimentel" w:date="2020-01-30T13:59:00Z">
              <w:rPr>
                <w:rFonts w:ascii="Arial" w:hAnsi="Arial" w:cs="Arial"/>
                <w:i/>
                <w:iCs/>
                <w:sz w:val="20"/>
                <w:szCs w:val="20"/>
              </w:rPr>
            </w:rPrChange>
          </w:rPr>
          <w:t xml:space="preserve"> </w:t>
        </w:r>
      </w:ins>
      <w:del w:id="1152" w:author="Juan Pablo Torres Pimentel" w:date="2020-01-30T14:01:00Z">
        <w:r w:rsidRPr="006C3CDF" w:rsidDel="00BF783D">
          <w:rPr>
            <w:rFonts w:ascii="Arial" w:hAnsi="Arial" w:cs="Arial"/>
            <w:sz w:val="20"/>
            <w:szCs w:val="20"/>
            <w:rPrChange w:id="1153" w:author="sandra.galvez" w:date="2020-01-23T10:07:00Z">
              <w:rPr>
                <w:rFonts w:ascii="Mukta Malar" w:hAnsi="Mukta Malar" w:cs="Mukta Malar"/>
                <w:sz w:val="22"/>
                <w:szCs w:val="22"/>
              </w:rPr>
            </w:rPrChange>
          </w:rPr>
          <w:delText xml:space="preserve"> </w:delText>
        </w:r>
      </w:del>
      <w:r w:rsidRPr="006C3CDF">
        <w:rPr>
          <w:rFonts w:ascii="Arial" w:hAnsi="Arial" w:cs="Arial"/>
          <w:sz w:val="20"/>
          <w:szCs w:val="20"/>
          <w:rPrChange w:id="1154" w:author="sandra.galvez" w:date="2020-01-23T10:07:00Z">
            <w:rPr>
              <w:rFonts w:ascii="Mukta Malar" w:hAnsi="Mukta Malar" w:cs="Mukta Malar"/>
              <w:sz w:val="22"/>
              <w:szCs w:val="22"/>
            </w:rPr>
          </w:rPrChange>
        </w:rPr>
        <w:t xml:space="preserve">a todos los asistentes la obligación de integrar el Sistema Institucional de Archivos y la importancia de la conformación, funciones y atribuciones del Grupo Interdisciplinario de la Secretaría Ejecutiva. </w:t>
      </w:r>
    </w:p>
    <w:p w14:paraId="075C78F9" w14:textId="59660EF4" w:rsidR="00781E2C" w:rsidRPr="00781E2C" w:rsidDel="00BF783D" w:rsidRDefault="00781E2C">
      <w:pPr>
        <w:spacing w:line="360" w:lineRule="auto"/>
        <w:jc w:val="both"/>
        <w:rPr>
          <w:del w:id="1155" w:author="Juan Pablo Torres Pimentel" w:date="2020-01-30T14:01:00Z"/>
          <w:rFonts w:ascii="Arial" w:hAnsi="Arial" w:cs="Arial"/>
          <w:color w:val="FF0000"/>
          <w:sz w:val="20"/>
          <w:szCs w:val="20"/>
          <w:rPrChange w:id="1156" w:author="sandra.galvez" w:date="2020-01-23T11:27:00Z">
            <w:rPr>
              <w:del w:id="1157" w:author="Juan Pablo Torres Pimentel" w:date="2020-01-30T14:01:00Z"/>
              <w:rFonts w:ascii="Mukta Malar" w:hAnsi="Mukta Malar" w:cs="Mukta Malar"/>
              <w:sz w:val="22"/>
              <w:szCs w:val="22"/>
            </w:rPr>
          </w:rPrChange>
        </w:rPr>
      </w:pPr>
      <w:ins w:id="1158" w:author="sandra.galvez" w:date="2020-01-23T11:27:00Z">
        <w:del w:id="1159" w:author="Juan Pablo Torres Pimentel" w:date="2020-01-30T14:01:00Z">
          <w:r w:rsidRPr="00781E2C" w:rsidDel="00BF783D">
            <w:rPr>
              <w:rFonts w:ascii="Arial" w:hAnsi="Arial" w:cs="Arial"/>
              <w:color w:val="FF0000"/>
              <w:sz w:val="20"/>
              <w:szCs w:val="20"/>
              <w:rPrChange w:id="1160" w:author="sandra.galvez" w:date="2020-01-23T11:27:00Z">
                <w:rPr>
                  <w:rFonts w:ascii="Arial" w:hAnsi="Arial" w:cs="Arial"/>
                  <w:sz w:val="20"/>
                  <w:szCs w:val="20"/>
                </w:rPr>
              </w:rPrChange>
            </w:rPr>
            <w:delText>*falta legislación local</w:delText>
          </w:r>
        </w:del>
      </w:ins>
    </w:p>
    <w:p w14:paraId="276F8ACF" w14:textId="77777777" w:rsidR="0077553D" w:rsidDel="00751004" w:rsidRDefault="00D639A4" w:rsidP="0077553D">
      <w:pPr>
        <w:pStyle w:val="Prrafodelista"/>
        <w:tabs>
          <w:tab w:val="left" w:pos="284"/>
        </w:tabs>
        <w:spacing w:line="360" w:lineRule="auto"/>
        <w:ind w:left="0"/>
        <w:rPr>
          <w:ins w:id="1161" w:author="sandra.galvez" w:date="2020-01-23T13:30:00Z"/>
          <w:del w:id="1162" w:author="Juan Pablo Torres Pimentel" w:date="2020-10-29T10:05:00Z"/>
          <w:rFonts w:ascii="Arial" w:hAnsi="Arial" w:cs="Arial"/>
          <w:b/>
          <w:sz w:val="20"/>
          <w:szCs w:val="20"/>
        </w:rPr>
      </w:pPr>
      <w:del w:id="1163" w:author="sandra.galvez" w:date="2020-01-23T13:30:00Z">
        <w:r w:rsidRPr="006C3CDF" w:rsidDel="0077553D">
          <w:rPr>
            <w:rFonts w:ascii="Arial" w:hAnsi="Arial" w:cs="Arial"/>
            <w:b/>
            <w:sz w:val="20"/>
            <w:szCs w:val="20"/>
            <w:rPrChange w:id="1164" w:author="sandra.galvez" w:date="2020-01-23T10:07:00Z">
              <w:rPr>
                <w:rFonts w:ascii="Mukta Malar" w:hAnsi="Mukta Malar" w:cs="Mukta Malar"/>
                <w:b/>
                <w:sz w:val="22"/>
                <w:szCs w:val="22"/>
              </w:rPr>
            </w:rPrChange>
          </w:rPr>
          <w:delText>3</w:delText>
        </w:r>
      </w:del>
      <w:del w:id="1165" w:author="sandra.galvez" w:date="2020-01-23T10:15:00Z">
        <w:r w:rsidR="00AC0D2A" w:rsidRPr="006C3CDF" w:rsidDel="00782691">
          <w:rPr>
            <w:rFonts w:ascii="Arial" w:hAnsi="Arial" w:cs="Arial"/>
            <w:b/>
            <w:sz w:val="20"/>
            <w:szCs w:val="20"/>
            <w:rPrChange w:id="1166" w:author="sandra.galvez" w:date="2020-01-23T10:07:00Z">
              <w:rPr>
                <w:rFonts w:ascii="Mukta Malar" w:hAnsi="Mukta Malar" w:cs="Mukta Malar"/>
                <w:b/>
                <w:sz w:val="22"/>
                <w:szCs w:val="22"/>
              </w:rPr>
            </w:rPrChange>
          </w:rPr>
          <w:delText>4</w:delText>
        </w:r>
        <w:r w:rsidRPr="006C3CDF" w:rsidDel="00782691">
          <w:rPr>
            <w:rFonts w:ascii="Arial" w:hAnsi="Arial" w:cs="Arial"/>
            <w:b/>
            <w:sz w:val="20"/>
            <w:szCs w:val="20"/>
            <w:rPrChange w:id="1167" w:author="sandra.galvez" w:date="2020-01-23T10:07:00Z">
              <w:rPr>
                <w:rFonts w:ascii="Mukta Malar" w:hAnsi="Mukta Malar" w:cs="Mukta Malar"/>
                <w:b/>
                <w:sz w:val="22"/>
                <w:szCs w:val="22"/>
              </w:rPr>
            </w:rPrChange>
          </w:rPr>
          <w:delText xml:space="preserve">. </w:delText>
        </w:r>
      </w:del>
      <w:del w:id="1168" w:author="sandra.galvez" w:date="2020-01-23T13:30:00Z">
        <w:r w:rsidRPr="006C3CDF" w:rsidDel="0077553D">
          <w:rPr>
            <w:rFonts w:ascii="Arial" w:hAnsi="Arial" w:cs="Arial"/>
            <w:b/>
            <w:sz w:val="20"/>
            <w:szCs w:val="20"/>
            <w:rPrChange w:id="1169" w:author="sandra.galvez" w:date="2020-01-23T10:07:00Z">
              <w:rPr>
                <w:rFonts w:ascii="Mukta Malar" w:hAnsi="Mukta Malar" w:cs="Mukta Malar"/>
                <w:b/>
                <w:sz w:val="22"/>
                <w:szCs w:val="22"/>
              </w:rPr>
            </w:rPrChange>
          </w:rPr>
          <w:delText>AUTORIZACIÓN E IMPLEMENTACIÓN</w:delText>
        </w:r>
      </w:del>
      <w:ins w:id="1170" w:author="JUAN PABLO  TORRES" w:date="2020-01-22T15:42:00Z">
        <w:del w:id="1171" w:author="sandra.galvez" w:date="2020-01-23T13:30:00Z">
          <w:r w:rsidR="00A64798" w:rsidRPr="006C3CDF" w:rsidDel="0077553D">
            <w:rPr>
              <w:rFonts w:ascii="Arial" w:hAnsi="Arial" w:cs="Arial"/>
              <w:b/>
              <w:sz w:val="20"/>
              <w:szCs w:val="20"/>
              <w:rPrChange w:id="1172" w:author="sandra.galvez" w:date="2020-01-23T10:07:00Z">
                <w:rPr>
                  <w:rFonts w:asciiTheme="minorHAnsi" w:hAnsiTheme="minorHAnsi" w:cs="Mukta Malar"/>
                  <w:b/>
                </w:rPr>
              </w:rPrChange>
            </w:rPr>
            <w:delText>CONSTITUCIÓN</w:delText>
          </w:r>
        </w:del>
      </w:ins>
      <w:del w:id="1173" w:author="sandra.galvez" w:date="2020-01-23T13:30:00Z">
        <w:r w:rsidRPr="006C3CDF" w:rsidDel="0077553D">
          <w:rPr>
            <w:rFonts w:ascii="Arial" w:hAnsi="Arial" w:cs="Arial"/>
            <w:b/>
            <w:sz w:val="20"/>
            <w:szCs w:val="20"/>
            <w:rPrChange w:id="1174" w:author="sandra.galvez" w:date="2020-01-23T10:07:00Z">
              <w:rPr>
                <w:rFonts w:ascii="Mukta Malar" w:hAnsi="Mukta Malar" w:cs="Mukta Malar"/>
                <w:b/>
                <w:sz w:val="22"/>
                <w:szCs w:val="22"/>
              </w:rPr>
            </w:rPrChange>
          </w:rPr>
          <w:delText xml:space="preserve"> DEL SISTEMA INSTITUCIONAL DE ARCHIVOS DEL ORGANISMO PÚBLICO DESCENTRALIZADO DENOMINADO SECRETARÍA EJECUTIVA DEL SISTEMA ANTICORRUPCIÓN DEL ESTADO DE JALISCO Y DESIGNACIÓN DE RESPONSABLES DE LAS ÁREAS QUE INTEGRAN DICHO SISTEMA</w:delText>
        </w:r>
      </w:del>
      <w:del w:id="1175" w:author="sandra.galvez" w:date="2020-01-23T10:15:00Z">
        <w:r w:rsidRPr="006C3CDF" w:rsidDel="00782691">
          <w:rPr>
            <w:rFonts w:ascii="Arial" w:hAnsi="Arial" w:cs="Arial"/>
            <w:b/>
            <w:sz w:val="20"/>
            <w:szCs w:val="20"/>
            <w:rPrChange w:id="1176" w:author="sandra.galvez" w:date="2020-01-23T10:07:00Z">
              <w:rPr>
                <w:rFonts w:ascii="Mukta Malar" w:hAnsi="Mukta Malar" w:cs="Mukta Malar"/>
                <w:b/>
                <w:sz w:val="22"/>
                <w:szCs w:val="22"/>
              </w:rPr>
            </w:rPrChange>
          </w:rPr>
          <w:delText>. -</w:delText>
        </w:r>
      </w:del>
    </w:p>
    <w:p w14:paraId="40126AE3" w14:textId="77777777" w:rsidR="0077553D" w:rsidRDefault="0077553D" w:rsidP="0077553D">
      <w:pPr>
        <w:pStyle w:val="Prrafodelista"/>
        <w:tabs>
          <w:tab w:val="left" w:pos="284"/>
        </w:tabs>
        <w:spacing w:line="360" w:lineRule="auto"/>
        <w:ind w:left="0"/>
        <w:rPr>
          <w:ins w:id="1177" w:author="sandra.galvez" w:date="2020-01-23T13:30:00Z"/>
          <w:rFonts w:ascii="Arial" w:hAnsi="Arial" w:cs="Arial"/>
          <w:b/>
          <w:sz w:val="20"/>
          <w:szCs w:val="20"/>
        </w:rPr>
      </w:pPr>
    </w:p>
    <w:p w14:paraId="6B3DB3DA" w14:textId="77777777" w:rsidR="0077553D" w:rsidRDefault="0077553D" w:rsidP="0077553D">
      <w:pPr>
        <w:pStyle w:val="Prrafodelista"/>
        <w:tabs>
          <w:tab w:val="left" w:pos="284"/>
        </w:tabs>
        <w:spacing w:line="360" w:lineRule="auto"/>
        <w:ind w:left="0"/>
        <w:rPr>
          <w:ins w:id="1178" w:author="sandra.galvez" w:date="2020-01-23T13:30:00Z"/>
          <w:rFonts w:ascii="Arial" w:hAnsi="Arial" w:cs="Arial"/>
          <w:b/>
          <w:sz w:val="20"/>
          <w:szCs w:val="20"/>
        </w:rPr>
      </w:pPr>
    </w:p>
    <w:p w14:paraId="13FA15E0" w14:textId="3DFC1754" w:rsidR="0077553D" w:rsidRPr="0077553D" w:rsidRDefault="0077553D">
      <w:pPr>
        <w:pStyle w:val="Prrafodelista"/>
        <w:tabs>
          <w:tab w:val="left" w:pos="284"/>
        </w:tabs>
        <w:spacing w:line="360" w:lineRule="auto"/>
        <w:ind w:left="0"/>
        <w:rPr>
          <w:ins w:id="1179" w:author="sandra.galvez" w:date="2020-01-23T13:30:00Z"/>
          <w:rFonts w:ascii="Arial" w:hAnsi="Arial" w:cs="Arial"/>
          <w:b/>
          <w:sz w:val="20"/>
          <w:szCs w:val="20"/>
          <w:rPrChange w:id="1180" w:author="sandra.galvez" w:date="2020-01-23T13:30:00Z">
            <w:rPr>
              <w:ins w:id="1181" w:author="sandra.galvez" w:date="2020-01-23T13:30:00Z"/>
            </w:rPr>
          </w:rPrChange>
        </w:rPr>
        <w:pPrChange w:id="1182" w:author="sandra.galvez" w:date="2020-01-23T13:30:00Z">
          <w:pPr>
            <w:pStyle w:val="Prrafodelista"/>
            <w:numPr>
              <w:numId w:val="12"/>
            </w:numPr>
            <w:tabs>
              <w:tab w:val="left" w:pos="142"/>
            </w:tabs>
            <w:spacing w:line="360" w:lineRule="auto"/>
            <w:ind w:left="3186" w:hanging="360"/>
            <w:contextualSpacing/>
            <w:jc w:val="left"/>
          </w:pPr>
        </w:pPrChange>
      </w:pPr>
      <w:ins w:id="1183" w:author="sandra.galvez" w:date="2020-01-23T13:30:00Z">
        <w:r w:rsidRPr="0077553D">
          <w:rPr>
            <w:rFonts w:ascii="Arial" w:hAnsi="Arial" w:cs="Arial"/>
            <w:b/>
            <w:sz w:val="20"/>
            <w:szCs w:val="20"/>
          </w:rPr>
          <w:t>INSTALACIÓN DEL SISTEMA INSTITUCIONAL DE ARCHIVOS DEL ORGANISMO</w:t>
        </w:r>
        <w:r>
          <w:rPr>
            <w:rFonts w:ascii="Arial" w:hAnsi="Arial" w:cs="Arial"/>
            <w:b/>
            <w:sz w:val="20"/>
            <w:szCs w:val="20"/>
          </w:rPr>
          <w:t>:</w:t>
        </w:r>
      </w:ins>
    </w:p>
    <w:p w14:paraId="4EC593D5" w14:textId="448728AF" w:rsidR="0077553D" w:rsidRDefault="0077553D" w:rsidP="0077553D">
      <w:pPr>
        <w:spacing w:line="360" w:lineRule="auto"/>
        <w:jc w:val="both"/>
        <w:rPr>
          <w:ins w:id="1184" w:author="sandra.galvez" w:date="2020-01-23T13:31:00Z"/>
          <w:rFonts w:ascii="Arial" w:hAnsi="Arial" w:cs="Arial"/>
          <w:sz w:val="20"/>
          <w:szCs w:val="20"/>
        </w:rPr>
      </w:pPr>
      <w:ins w:id="1185" w:author="sandra.galvez" w:date="2020-01-23T13:31:00Z">
        <w:r w:rsidRPr="00C97012">
          <w:rPr>
            <w:rFonts w:ascii="Arial" w:hAnsi="Arial" w:cs="Arial"/>
            <w:sz w:val="20"/>
            <w:szCs w:val="20"/>
          </w:rPr>
          <w:t xml:space="preserve">A efecto de desahogar el </w:t>
        </w:r>
        <w:r w:rsidRPr="00C97012">
          <w:rPr>
            <w:rFonts w:ascii="Arial" w:hAnsi="Arial" w:cs="Arial"/>
            <w:b/>
            <w:sz w:val="20"/>
            <w:szCs w:val="20"/>
          </w:rPr>
          <w:t>CUARTO</w:t>
        </w:r>
        <w:r w:rsidRPr="00C97012">
          <w:rPr>
            <w:rFonts w:ascii="Arial" w:hAnsi="Arial" w:cs="Arial"/>
            <w:sz w:val="20"/>
            <w:szCs w:val="20"/>
          </w:rPr>
          <w:t xml:space="preserve"> punto del Orden del Día,</w:t>
        </w:r>
        <w:r>
          <w:rPr>
            <w:rFonts w:ascii="Arial" w:hAnsi="Arial" w:cs="Arial"/>
            <w:sz w:val="20"/>
            <w:szCs w:val="20"/>
          </w:rPr>
          <w:t xml:space="preserve"> en voz de la </w:t>
        </w:r>
        <w:r w:rsidRPr="00C97012">
          <w:rPr>
            <w:rFonts w:ascii="Arial" w:hAnsi="Arial" w:cs="Arial"/>
            <w:sz w:val="20"/>
            <w:szCs w:val="20"/>
          </w:rPr>
          <w:t xml:space="preserve">Dra. Haimé Figueroa Neri, </w:t>
        </w:r>
        <w:r w:rsidRPr="00E03840">
          <w:rPr>
            <w:rFonts w:ascii="Arial" w:hAnsi="Arial" w:cs="Arial"/>
            <w:sz w:val="20"/>
            <w:szCs w:val="20"/>
          </w:rPr>
          <w:t xml:space="preserve">se </w:t>
        </w:r>
        <w:r w:rsidRPr="00C97012">
          <w:rPr>
            <w:rFonts w:ascii="Arial" w:hAnsi="Arial" w:cs="Arial"/>
            <w:sz w:val="20"/>
            <w:szCs w:val="20"/>
          </w:rPr>
          <w:t xml:space="preserve">procede a </w:t>
        </w:r>
        <w:r>
          <w:rPr>
            <w:rFonts w:ascii="Arial" w:hAnsi="Arial" w:cs="Arial"/>
            <w:sz w:val="20"/>
            <w:szCs w:val="20"/>
          </w:rPr>
          <w:t>la instalación d</w:t>
        </w:r>
        <w:r w:rsidRPr="00C97012">
          <w:rPr>
            <w:rFonts w:ascii="Arial" w:hAnsi="Arial" w:cs="Arial"/>
            <w:sz w:val="20"/>
            <w:szCs w:val="20"/>
          </w:rPr>
          <w:t xml:space="preserve">el </w:t>
        </w:r>
        <w:r w:rsidRPr="00C97012">
          <w:rPr>
            <w:rFonts w:ascii="Arial" w:hAnsi="Arial" w:cs="Arial"/>
            <w:sz w:val="20"/>
            <w:szCs w:val="20"/>
            <w:u w:val="single"/>
          </w:rPr>
          <w:t>Sistema Institucional de Archivos</w:t>
        </w:r>
        <w:r w:rsidRPr="00C97012">
          <w:rPr>
            <w:rFonts w:ascii="Arial" w:hAnsi="Arial" w:cs="Arial"/>
            <w:sz w:val="20"/>
            <w:szCs w:val="20"/>
          </w:rPr>
          <w:t xml:space="preserve">, del Organismo Público Descentralizado Secretaría Ejecutiva del Sistema Anticorrupción del Estado de Jalisco, de la siguiente manera: </w:t>
        </w:r>
      </w:ins>
    </w:p>
    <w:p w14:paraId="352B7325" w14:textId="77777777" w:rsidR="0077553D" w:rsidRDefault="0077553D" w:rsidP="00782691">
      <w:pPr>
        <w:pStyle w:val="Prrafodelista"/>
        <w:tabs>
          <w:tab w:val="left" w:pos="284"/>
        </w:tabs>
        <w:spacing w:line="360" w:lineRule="auto"/>
        <w:ind w:left="0"/>
        <w:rPr>
          <w:ins w:id="1186" w:author="sandra.galvez" w:date="2020-01-23T13:31:00Z"/>
          <w:rFonts w:ascii="Arial" w:hAnsi="Arial" w:cs="Arial"/>
          <w:sz w:val="20"/>
          <w:szCs w:val="20"/>
        </w:rPr>
      </w:pPr>
    </w:p>
    <w:p w14:paraId="378D69AE" w14:textId="2EDDFDA8" w:rsidR="00D30C3A" w:rsidRPr="0077553D" w:rsidRDefault="0077553D">
      <w:pPr>
        <w:pStyle w:val="Prrafodelista"/>
        <w:tabs>
          <w:tab w:val="left" w:pos="284"/>
        </w:tabs>
        <w:spacing w:line="360" w:lineRule="auto"/>
        <w:ind w:left="0"/>
        <w:rPr>
          <w:ins w:id="1187" w:author="sandra.galvez" w:date="2020-01-23T12:15:00Z"/>
          <w:rFonts w:ascii="Arial" w:hAnsi="Arial" w:cs="Arial"/>
          <w:b/>
          <w:i/>
          <w:sz w:val="18"/>
          <w:szCs w:val="18"/>
        </w:rPr>
        <w:pPrChange w:id="1188" w:author="sandra.galvez" w:date="2020-01-23T13:31:00Z">
          <w:pPr>
            <w:pStyle w:val="Prrafodelista"/>
            <w:tabs>
              <w:tab w:val="left" w:pos="284"/>
            </w:tabs>
            <w:ind w:left="709"/>
          </w:pPr>
        </w:pPrChange>
      </w:pPr>
      <w:ins w:id="1189" w:author="sandra.galvez" w:date="2020-01-23T13:30:00Z">
        <w:r>
          <w:rPr>
            <w:rFonts w:ascii="Arial" w:hAnsi="Arial" w:cs="Arial"/>
            <w:sz w:val="20"/>
            <w:szCs w:val="20"/>
          </w:rPr>
          <w:t xml:space="preserve">En voz del </w:t>
        </w:r>
        <w:r w:rsidRPr="00C97012">
          <w:rPr>
            <w:rFonts w:ascii="Arial" w:hAnsi="Arial" w:cs="Arial"/>
            <w:sz w:val="20"/>
            <w:szCs w:val="20"/>
          </w:rPr>
          <w:t xml:space="preserve">Mtro. Juan Pablo Torres Pimentel da a conocer mediante </w:t>
        </w:r>
      </w:ins>
      <w:ins w:id="1190" w:author="sandra.galvez" w:date="2020-01-23T13:43:00Z">
        <w:r w:rsidR="00241F74">
          <w:rPr>
            <w:rFonts w:ascii="Arial" w:hAnsi="Arial" w:cs="Arial"/>
            <w:sz w:val="20"/>
            <w:szCs w:val="20"/>
          </w:rPr>
          <w:t>una</w:t>
        </w:r>
      </w:ins>
      <w:ins w:id="1191" w:author="sandra.galvez" w:date="2020-01-23T13:30:00Z">
        <w:r w:rsidRPr="00C97012">
          <w:rPr>
            <w:rFonts w:ascii="Arial" w:hAnsi="Arial" w:cs="Arial"/>
            <w:sz w:val="20"/>
            <w:szCs w:val="20"/>
          </w:rPr>
          <w:t xml:space="preserve"> lectura</w:t>
        </w:r>
      </w:ins>
      <w:ins w:id="1192" w:author="sandra.galvez" w:date="2020-01-23T13:31:00Z">
        <w:r>
          <w:rPr>
            <w:rFonts w:ascii="Arial" w:hAnsi="Arial" w:cs="Arial"/>
            <w:sz w:val="20"/>
            <w:szCs w:val="20"/>
          </w:rPr>
          <w:t xml:space="preserve"> el</w:t>
        </w:r>
      </w:ins>
      <w:ins w:id="1193" w:author="sandra.galvez" w:date="2020-01-23T13:43:00Z">
        <w:r w:rsidR="00241F74">
          <w:rPr>
            <w:rFonts w:ascii="Arial" w:hAnsi="Arial" w:cs="Arial"/>
            <w:sz w:val="20"/>
            <w:szCs w:val="20"/>
          </w:rPr>
          <w:t xml:space="preserve"> contenido del</w:t>
        </w:r>
      </w:ins>
      <w:ins w:id="1194" w:author="sandra.galvez" w:date="2020-01-23T13:31:00Z">
        <w:r>
          <w:rPr>
            <w:rFonts w:ascii="Arial" w:hAnsi="Arial" w:cs="Arial"/>
            <w:sz w:val="20"/>
            <w:szCs w:val="20"/>
          </w:rPr>
          <w:t xml:space="preserve"> artículo 21 de </w:t>
        </w:r>
      </w:ins>
      <w:ins w:id="1195" w:author="sandra.galvez" w:date="2020-01-23T12:15:00Z">
        <w:r w:rsidR="00D30C3A" w:rsidRPr="0077553D">
          <w:rPr>
            <w:rFonts w:ascii="Arial" w:hAnsi="Arial" w:cs="Arial"/>
            <w:b/>
            <w:sz w:val="20"/>
            <w:szCs w:val="20"/>
            <w:rPrChange w:id="1196" w:author="sandra.galvez" w:date="2020-01-23T13:32:00Z">
              <w:rPr>
                <w:rFonts w:ascii="Arial" w:hAnsi="Arial" w:cs="Arial"/>
                <w:sz w:val="20"/>
                <w:szCs w:val="20"/>
              </w:rPr>
            </w:rPrChange>
          </w:rPr>
          <w:t>Ley de Archivos del Estado de Jalisco y sus Municipios</w:t>
        </w:r>
      </w:ins>
      <w:ins w:id="1197" w:author="sandra.galvez" w:date="2020-01-23T13:32:00Z">
        <w:r>
          <w:rPr>
            <w:rFonts w:ascii="Arial" w:hAnsi="Arial" w:cs="Arial"/>
            <w:b/>
            <w:sz w:val="20"/>
            <w:szCs w:val="20"/>
          </w:rPr>
          <w:t>:</w:t>
        </w:r>
      </w:ins>
    </w:p>
    <w:p w14:paraId="556338FD" w14:textId="77777777" w:rsidR="00D30C3A" w:rsidRPr="00B4137B" w:rsidRDefault="00D30C3A" w:rsidP="0058034C">
      <w:pPr>
        <w:pStyle w:val="Prrafodelista"/>
        <w:tabs>
          <w:tab w:val="left" w:pos="284"/>
        </w:tabs>
        <w:ind w:left="709"/>
        <w:rPr>
          <w:ins w:id="1198" w:author="sandra.galvez" w:date="2020-01-23T12:15:00Z"/>
          <w:rFonts w:ascii="Arial" w:hAnsi="Arial" w:cs="Arial"/>
          <w:b/>
          <w:i/>
          <w:color w:val="FF0000"/>
          <w:sz w:val="18"/>
          <w:szCs w:val="18"/>
          <w:rPrChange w:id="1199" w:author="sandra.galvez" w:date="2020-01-23T12:37:00Z">
            <w:rPr>
              <w:ins w:id="1200" w:author="sandra.galvez" w:date="2020-01-23T12:15:00Z"/>
              <w:rFonts w:ascii="Arial" w:hAnsi="Arial" w:cs="Arial"/>
              <w:b/>
              <w:i/>
              <w:sz w:val="18"/>
              <w:szCs w:val="18"/>
            </w:rPr>
          </w:rPrChange>
        </w:rPr>
      </w:pPr>
    </w:p>
    <w:p w14:paraId="43590896" w14:textId="464B64B4" w:rsidR="00E03840" w:rsidRPr="00241F74" w:rsidRDefault="00E03840">
      <w:pPr>
        <w:pStyle w:val="Prrafodelista"/>
        <w:tabs>
          <w:tab w:val="left" w:pos="284"/>
        </w:tabs>
        <w:ind w:left="709"/>
        <w:rPr>
          <w:ins w:id="1201" w:author="sandra.galvez" w:date="2020-01-23T12:02:00Z"/>
          <w:rFonts w:ascii="Arial" w:hAnsi="Arial" w:cs="Arial"/>
          <w:i/>
          <w:sz w:val="18"/>
          <w:szCs w:val="18"/>
          <w:rPrChange w:id="1202" w:author="sandra.galvez" w:date="2020-01-23T13:43:00Z">
            <w:rPr>
              <w:ins w:id="1203" w:author="sandra.galvez" w:date="2020-01-23T12:02:00Z"/>
              <w:rFonts w:ascii="Arial" w:hAnsi="Arial" w:cs="Arial"/>
              <w:b/>
              <w:sz w:val="20"/>
              <w:szCs w:val="20"/>
            </w:rPr>
          </w:rPrChange>
        </w:rPr>
        <w:pPrChange w:id="1204" w:author="sandra.galvez" w:date="2020-01-23T12:15:00Z">
          <w:pPr>
            <w:pStyle w:val="Prrafodelista"/>
            <w:tabs>
              <w:tab w:val="left" w:pos="284"/>
            </w:tabs>
            <w:spacing w:line="360" w:lineRule="auto"/>
          </w:pPr>
        </w:pPrChange>
      </w:pPr>
      <w:ins w:id="1205" w:author="sandra.galvez" w:date="2020-01-23T12:02:00Z">
        <w:r w:rsidRPr="00241F74">
          <w:rPr>
            <w:rFonts w:ascii="Arial" w:hAnsi="Arial" w:cs="Arial"/>
            <w:i/>
            <w:sz w:val="18"/>
            <w:szCs w:val="18"/>
            <w:rPrChange w:id="1206" w:author="sandra.galvez" w:date="2020-01-23T13:43:00Z">
              <w:rPr>
                <w:rFonts w:ascii="Arial" w:hAnsi="Arial" w:cs="Arial"/>
                <w:b/>
                <w:sz w:val="20"/>
                <w:szCs w:val="20"/>
              </w:rPr>
            </w:rPrChange>
          </w:rPr>
          <w:t xml:space="preserve">Artículo 21.  El Sistema Institucional de Archivos de cada sujeto obligado deberá integrarse por: </w:t>
        </w:r>
      </w:ins>
    </w:p>
    <w:p w14:paraId="13B13800" w14:textId="0481E776" w:rsidR="00975D5E" w:rsidRPr="00241F74" w:rsidRDefault="00E03840">
      <w:pPr>
        <w:pStyle w:val="Prrafodelista"/>
        <w:tabs>
          <w:tab w:val="left" w:pos="284"/>
        </w:tabs>
        <w:ind w:left="709"/>
        <w:rPr>
          <w:ins w:id="1207" w:author="sandra.galvez" w:date="2020-01-23T12:06:00Z"/>
          <w:rFonts w:ascii="Arial" w:hAnsi="Arial" w:cs="Arial"/>
          <w:i/>
          <w:sz w:val="18"/>
          <w:szCs w:val="18"/>
          <w:rPrChange w:id="1208" w:author="sandra.galvez" w:date="2020-01-23T13:43:00Z">
            <w:rPr>
              <w:ins w:id="1209" w:author="sandra.galvez" w:date="2020-01-23T12:06:00Z"/>
              <w:rFonts w:ascii="Arial" w:hAnsi="Arial" w:cs="Arial"/>
              <w:b/>
              <w:i/>
              <w:sz w:val="18"/>
              <w:szCs w:val="18"/>
            </w:rPr>
          </w:rPrChange>
        </w:rPr>
      </w:pPr>
      <w:ins w:id="1210" w:author="sandra.galvez" w:date="2020-01-23T12:02:00Z">
        <w:r w:rsidRPr="00241F74">
          <w:rPr>
            <w:rFonts w:ascii="Arial" w:hAnsi="Arial" w:cs="Arial"/>
            <w:i/>
            <w:sz w:val="18"/>
            <w:szCs w:val="18"/>
            <w:rPrChange w:id="1211" w:author="sandra.galvez" w:date="2020-01-23T13:43:00Z">
              <w:rPr>
                <w:rFonts w:ascii="Arial" w:hAnsi="Arial" w:cs="Arial"/>
                <w:b/>
                <w:sz w:val="20"/>
                <w:szCs w:val="20"/>
              </w:rPr>
            </w:rPrChange>
          </w:rPr>
          <w:t xml:space="preserve"> I. Un Área Coordinadora de Archivos; </w:t>
        </w:r>
      </w:ins>
    </w:p>
    <w:p w14:paraId="17BDFC78" w14:textId="6D98A2FA" w:rsidR="00975D5E" w:rsidRPr="00241F74" w:rsidRDefault="00E03840">
      <w:pPr>
        <w:pStyle w:val="Prrafodelista"/>
        <w:tabs>
          <w:tab w:val="left" w:pos="284"/>
        </w:tabs>
        <w:ind w:left="709"/>
        <w:rPr>
          <w:ins w:id="1212" w:author="sandra.galvez" w:date="2020-01-23T12:05:00Z"/>
          <w:rFonts w:ascii="Arial" w:hAnsi="Arial" w:cs="Arial"/>
          <w:i/>
          <w:sz w:val="18"/>
          <w:szCs w:val="18"/>
          <w:rPrChange w:id="1213" w:author="sandra.galvez" w:date="2020-01-23T13:43:00Z">
            <w:rPr>
              <w:ins w:id="1214" w:author="sandra.galvez" w:date="2020-01-23T12:05:00Z"/>
              <w:rFonts w:ascii="Arial" w:hAnsi="Arial" w:cs="Arial"/>
              <w:b/>
              <w:i/>
              <w:sz w:val="18"/>
              <w:szCs w:val="18"/>
            </w:rPr>
          </w:rPrChange>
        </w:rPr>
      </w:pPr>
      <w:ins w:id="1215" w:author="sandra.galvez" w:date="2020-01-23T12:02:00Z">
        <w:r w:rsidRPr="00241F74">
          <w:rPr>
            <w:rFonts w:ascii="Arial" w:hAnsi="Arial" w:cs="Arial"/>
            <w:i/>
            <w:sz w:val="18"/>
            <w:szCs w:val="18"/>
            <w:rPrChange w:id="1216" w:author="sandra.galvez" w:date="2020-01-23T13:43:00Z">
              <w:rPr>
                <w:rFonts w:ascii="Arial" w:hAnsi="Arial" w:cs="Arial"/>
                <w:b/>
                <w:sz w:val="20"/>
                <w:szCs w:val="20"/>
              </w:rPr>
            </w:rPrChange>
          </w:rPr>
          <w:t>II. Las Áreas Operativas siguientes:</w:t>
        </w:r>
      </w:ins>
    </w:p>
    <w:p w14:paraId="71E10B1E" w14:textId="77777777" w:rsidR="00975D5E" w:rsidRPr="00241F74" w:rsidRDefault="00E03840">
      <w:pPr>
        <w:pStyle w:val="Prrafodelista"/>
        <w:tabs>
          <w:tab w:val="left" w:pos="284"/>
        </w:tabs>
        <w:ind w:left="851"/>
        <w:rPr>
          <w:ins w:id="1217" w:author="sandra.galvez" w:date="2020-01-23T12:05:00Z"/>
          <w:rFonts w:ascii="Arial" w:hAnsi="Arial" w:cs="Arial"/>
          <w:i/>
          <w:sz w:val="18"/>
          <w:szCs w:val="18"/>
          <w:rPrChange w:id="1218" w:author="sandra.galvez" w:date="2020-01-23T13:43:00Z">
            <w:rPr>
              <w:ins w:id="1219" w:author="sandra.galvez" w:date="2020-01-23T12:05:00Z"/>
              <w:rFonts w:ascii="Arial" w:hAnsi="Arial" w:cs="Arial"/>
              <w:b/>
              <w:i/>
              <w:sz w:val="18"/>
              <w:szCs w:val="18"/>
            </w:rPr>
          </w:rPrChange>
        </w:rPr>
        <w:pPrChange w:id="1220" w:author="sandra.galvez" w:date="2020-01-23T12:15:00Z">
          <w:pPr>
            <w:pStyle w:val="Prrafodelista"/>
            <w:tabs>
              <w:tab w:val="left" w:pos="284"/>
            </w:tabs>
            <w:ind w:left="709"/>
          </w:pPr>
        </w:pPrChange>
      </w:pPr>
      <w:ins w:id="1221" w:author="sandra.galvez" w:date="2020-01-23T12:02:00Z">
        <w:r w:rsidRPr="00241F74">
          <w:rPr>
            <w:rFonts w:ascii="Arial" w:hAnsi="Arial" w:cs="Arial"/>
            <w:i/>
            <w:sz w:val="18"/>
            <w:szCs w:val="18"/>
            <w:rPrChange w:id="1222" w:author="sandra.galvez" w:date="2020-01-23T13:43:00Z">
              <w:rPr>
                <w:rFonts w:ascii="Arial" w:hAnsi="Arial" w:cs="Arial"/>
                <w:b/>
                <w:sz w:val="20"/>
                <w:szCs w:val="20"/>
              </w:rPr>
            </w:rPrChange>
          </w:rPr>
          <w:t xml:space="preserve"> a) Oficialía de partes o de gestión documental; </w:t>
        </w:r>
      </w:ins>
    </w:p>
    <w:p w14:paraId="4B4A91E2" w14:textId="77777777" w:rsidR="00975D5E" w:rsidRPr="00241F74" w:rsidRDefault="00E03840">
      <w:pPr>
        <w:pStyle w:val="Prrafodelista"/>
        <w:tabs>
          <w:tab w:val="left" w:pos="284"/>
        </w:tabs>
        <w:ind w:left="851"/>
        <w:rPr>
          <w:ins w:id="1223" w:author="sandra.galvez" w:date="2020-01-23T12:05:00Z"/>
          <w:rFonts w:ascii="Arial" w:hAnsi="Arial" w:cs="Arial"/>
          <w:i/>
          <w:sz w:val="18"/>
          <w:szCs w:val="18"/>
          <w:rPrChange w:id="1224" w:author="sandra.galvez" w:date="2020-01-23T13:43:00Z">
            <w:rPr>
              <w:ins w:id="1225" w:author="sandra.galvez" w:date="2020-01-23T12:05:00Z"/>
              <w:rFonts w:ascii="Arial" w:hAnsi="Arial" w:cs="Arial"/>
              <w:b/>
              <w:i/>
              <w:sz w:val="18"/>
              <w:szCs w:val="18"/>
            </w:rPr>
          </w:rPrChange>
        </w:rPr>
        <w:pPrChange w:id="1226" w:author="sandra.galvez" w:date="2020-01-23T12:15:00Z">
          <w:pPr>
            <w:pStyle w:val="Prrafodelista"/>
            <w:tabs>
              <w:tab w:val="left" w:pos="284"/>
            </w:tabs>
            <w:ind w:left="709"/>
          </w:pPr>
        </w:pPrChange>
      </w:pPr>
      <w:ins w:id="1227" w:author="sandra.galvez" w:date="2020-01-23T12:02:00Z">
        <w:r w:rsidRPr="00241F74">
          <w:rPr>
            <w:rFonts w:ascii="Arial" w:hAnsi="Arial" w:cs="Arial"/>
            <w:i/>
            <w:sz w:val="18"/>
            <w:szCs w:val="18"/>
            <w:rPrChange w:id="1228" w:author="sandra.galvez" w:date="2020-01-23T13:43:00Z">
              <w:rPr>
                <w:rFonts w:ascii="Arial" w:hAnsi="Arial" w:cs="Arial"/>
                <w:b/>
                <w:sz w:val="20"/>
                <w:szCs w:val="20"/>
              </w:rPr>
            </w:rPrChange>
          </w:rPr>
          <w:t xml:space="preserve">b) Archivo de trámite, por área o unidad; </w:t>
        </w:r>
      </w:ins>
    </w:p>
    <w:p w14:paraId="45FA4B8E" w14:textId="77777777" w:rsidR="00975D5E" w:rsidRPr="00241F74" w:rsidRDefault="00E03840">
      <w:pPr>
        <w:pStyle w:val="Prrafodelista"/>
        <w:tabs>
          <w:tab w:val="left" w:pos="284"/>
        </w:tabs>
        <w:ind w:left="851"/>
        <w:rPr>
          <w:ins w:id="1229" w:author="sandra.galvez" w:date="2020-01-23T12:05:00Z"/>
          <w:rFonts w:ascii="Arial" w:hAnsi="Arial" w:cs="Arial"/>
          <w:i/>
          <w:sz w:val="18"/>
          <w:szCs w:val="18"/>
          <w:rPrChange w:id="1230" w:author="sandra.galvez" w:date="2020-01-23T13:43:00Z">
            <w:rPr>
              <w:ins w:id="1231" w:author="sandra.galvez" w:date="2020-01-23T12:05:00Z"/>
              <w:rFonts w:ascii="Arial" w:hAnsi="Arial" w:cs="Arial"/>
              <w:b/>
              <w:i/>
              <w:sz w:val="18"/>
              <w:szCs w:val="18"/>
            </w:rPr>
          </w:rPrChange>
        </w:rPr>
        <w:pPrChange w:id="1232" w:author="sandra.galvez" w:date="2020-01-23T12:15:00Z">
          <w:pPr>
            <w:pStyle w:val="Prrafodelista"/>
            <w:tabs>
              <w:tab w:val="left" w:pos="284"/>
            </w:tabs>
            <w:ind w:left="709"/>
          </w:pPr>
        </w:pPrChange>
      </w:pPr>
      <w:ins w:id="1233" w:author="sandra.galvez" w:date="2020-01-23T12:02:00Z">
        <w:r w:rsidRPr="00241F74">
          <w:rPr>
            <w:rFonts w:ascii="Arial" w:hAnsi="Arial" w:cs="Arial"/>
            <w:i/>
            <w:sz w:val="18"/>
            <w:szCs w:val="18"/>
            <w:rPrChange w:id="1234" w:author="sandra.galvez" w:date="2020-01-23T13:43:00Z">
              <w:rPr>
                <w:rFonts w:ascii="Arial" w:hAnsi="Arial" w:cs="Arial"/>
                <w:b/>
                <w:sz w:val="20"/>
                <w:szCs w:val="20"/>
              </w:rPr>
            </w:rPrChange>
          </w:rPr>
          <w:t xml:space="preserve">c) Archivo de </w:t>
        </w:r>
      </w:ins>
      <w:ins w:id="1235" w:author="sandra.galvez" w:date="2020-01-23T12:03:00Z">
        <w:r w:rsidRPr="00241F74">
          <w:rPr>
            <w:rFonts w:ascii="Arial" w:hAnsi="Arial" w:cs="Arial"/>
            <w:i/>
            <w:sz w:val="18"/>
            <w:szCs w:val="18"/>
            <w:rPrChange w:id="1236" w:author="sandra.galvez" w:date="2020-01-23T13:43:00Z">
              <w:rPr>
                <w:rFonts w:ascii="Arial" w:hAnsi="Arial" w:cs="Arial"/>
                <w:b/>
                <w:i/>
                <w:sz w:val="18"/>
                <w:szCs w:val="18"/>
              </w:rPr>
            </w:rPrChange>
          </w:rPr>
          <w:t xml:space="preserve">concentración; </w:t>
        </w:r>
      </w:ins>
    </w:p>
    <w:p w14:paraId="3932D16A" w14:textId="073DBC9D" w:rsidR="00975D5E" w:rsidRPr="00241F74" w:rsidRDefault="00E03840">
      <w:pPr>
        <w:pStyle w:val="Prrafodelista"/>
        <w:tabs>
          <w:tab w:val="left" w:pos="284"/>
        </w:tabs>
        <w:ind w:left="851"/>
        <w:rPr>
          <w:ins w:id="1237" w:author="sandra.galvez" w:date="2020-01-23T12:05:00Z"/>
          <w:rFonts w:ascii="Arial" w:hAnsi="Arial" w:cs="Arial"/>
          <w:i/>
          <w:sz w:val="18"/>
          <w:szCs w:val="18"/>
          <w:rPrChange w:id="1238" w:author="sandra.galvez" w:date="2020-01-23T13:43:00Z">
            <w:rPr>
              <w:ins w:id="1239" w:author="sandra.galvez" w:date="2020-01-23T12:05:00Z"/>
              <w:rFonts w:ascii="Arial" w:hAnsi="Arial" w:cs="Arial"/>
              <w:b/>
              <w:i/>
              <w:sz w:val="18"/>
              <w:szCs w:val="18"/>
            </w:rPr>
          </w:rPrChange>
        </w:rPr>
        <w:pPrChange w:id="1240" w:author="sandra.galvez" w:date="2020-01-23T13:44:00Z">
          <w:pPr>
            <w:pStyle w:val="Prrafodelista"/>
            <w:tabs>
              <w:tab w:val="left" w:pos="284"/>
            </w:tabs>
            <w:ind w:left="709"/>
          </w:pPr>
        </w:pPrChange>
      </w:pPr>
      <w:ins w:id="1241" w:author="sandra.galvez" w:date="2020-01-23T12:03:00Z">
        <w:r w:rsidRPr="00241F74">
          <w:rPr>
            <w:rFonts w:ascii="Arial" w:hAnsi="Arial" w:cs="Arial"/>
            <w:i/>
            <w:sz w:val="18"/>
            <w:szCs w:val="18"/>
            <w:rPrChange w:id="1242" w:author="sandra.galvez" w:date="2020-01-23T13:43:00Z">
              <w:rPr>
                <w:rFonts w:ascii="Arial" w:hAnsi="Arial" w:cs="Arial"/>
                <w:b/>
                <w:i/>
                <w:sz w:val="18"/>
                <w:szCs w:val="18"/>
              </w:rPr>
            </w:rPrChange>
          </w:rPr>
          <w:t>d</w:t>
        </w:r>
      </w:ins>
      <w:ins w:id="1243" w:author="sandra.galvez" w:date="2020-01-23T12:02:00Z">
        <w:r w:rsidRPr="00241F74">
          <w:rPr>
            <w:rFonts w:ascii="Arial" w:hAnsi="Arial" w:cs="Arial"/>
            <w:i/>
            <w:sz w:val="18"/>
            <w:szCs w:val="18"/>
            <w:rPrChange w:id="1244" w:author="sandra.galvez" w:date="2020-01-23T13:43:00Z">
              <w:rPr>
                <w:rFonts w:ascii="Arial" w:hAnsi="Arial" w:cs="Arial"/>
                <w:b/>
                <w:sz w:val="20"/>
                <w:szCs w:val="20"/>
              </w:rPr>
            </w:rPrChange>
          </w:rPr>
          <w:t xml:space="preserve">) Archivo histórico, en su caso, sujeto a la capacidad presupuestal y técnica del sujeto obligado; y </w:t>
        </w:r>
      </w:ins>
    </w:p>
    <w:p w14:paraId="137A98A9" w14:textId="66797D71" w:rsidR="00E03840" w:rsidRPr="00241F74" w:rsidRDefault="00E03840">
      <w:pPr>
        <w:pStyle w:val="Prrafodelista"/>
        <w:tabs>
          <w:tab w:val="left" w:pos="284"/>
        </w:tabs>
        <w:ind w:left="709"/>
        <w:rPr>
          <w:ins w:id="1245" w:author="sandra.galvez" w:date="2020-01-23T12:02:00Z"/>
          <w:rFonts w:ascii="Arial" w:hAnsi="Arial" w:cs="Arial"/>
          <w:i/>
          <w:sz w:val="18"/>
          <w:szCs w:val="18"/>
          <w:rPrChange w:id="1246" w:author="sandra.galvez" w:date="2020-01-23T13:43:00Z">
            <w:rPr>
              <w:ins w:id="1247" w:author="sandra.galvez" w:date="2020-01-23T12:02:00Z"/>
              <w:rFonts w:ascii="Arial" w:hAnsi="Arial" w:cs="Arial"/>
              <w:b/>
              <w:sz w:val="20"/>
              <w:szCs w:val="20"/>
            </w:rPr>
          </w:rPrChange>
        </w:rPr>
        <w:pPrChange w:id="1248" w:author="sandra.galvez" w:date="2020-01-23T12:15:00Z">
          <w:pPr>
            <w:pStyle w:val="Prrafodelista"/>
            <w:tabs>
              <w:tab w:val="left" w:pos="284"/>
            </w:tabs>
            <w:spacing w:line="360" w:lineRule="auto"/>
          </w:pPr>
        </w:pPrChange>
      </w:pPr>
      <w:ins w:id="1249" w:author="sandra.galvez" w:date="2020-01-23T12:02:00Z">
        <w:r w:rsidRPr="00241F74">
          <w:rPr>
            <w:rFonts w:ascii="Arial" w:hAnsi="Arial" w:cs="Arial"/>
            <w:i/>
            <w:sz w:val="18"/>
            <w:szCs w:val="18"/>
            <w:rPrChange w:id="1250" w:author="sandra.galvez" w:date="2020-01-23T13:43:00Z">
              <w:rPr>
                <w:rFonts w:ascii="Arial" w:hAnsi="Arial" w:cs="Arial"/>
                <w:b/>
                <w:sz w:val="20"/>
                <w:szCs w:val="20"/>
              </w:rPr>
            </w:rPrChange>
          </w:rPr>
          <w:t xml:space="preserve">III. Un Grupo Interdisciplinario como órgano de coordinación para efectos del proceso de valoración documental.  </w:t>
        </w:r>
      </w:ins>
    </w:p>
    <w:p w14:paraId="543BCD16" w14:textId="3A8A4BA0" w:rsidR="00E03840" w:rsidRDefault="00E03840">
      <w:pPr>
        <w:pStyle w:val="Prrafodelista"/>
        <w:tabs>
          <w:tab w:val="left" w:pos="284"/>
        </w:tabs>
        <w:ind w:left="709"/>
        <w:rPr>
          <w:ins w:id="1251" w:author="sandra.galvez" w:date="2020-01-23T13:44:00Z"/>
          <w:rFonts w:ascii="Arial" w:hAnsi="Arial" w:cs="Arial"/>
          <w:i/>
          <w:sz w:val="18"/>
          <w:szCs w:val="18"/>
        </w:rPr>
      </w:pPr>
      <w:ins w:id="1252" w:author="sandra.galvez" w:date="2020-01-23T12:02:00Z">
        <w:r w:rsidRPr="00241F74">
          <w:rPr>
            <w:rFonts w:ascii="Arial" w:hAnsi="Arial" w:cs="Arial"/>
            <w:i/>
            <w:sz w:val="18"/>
            <w:szCs w:val="18"/>
            <w:rPrChange w:id="1253" w:author="sandra.galvez" w:date="2020-01-23T13:43:00Z">
              <w:rPr>
                <w:rFonts w:ascii="Arial" w:hAnsi="Arial" w:cs="Arial"/>
                <w:b/>
                <w:sz w:val="20"/>
                <w:szCs w:val="20"/>
              </w:rPr>
            </w:rPrChange>
          </w:rPr>
          <w:t xml:space="preserve">El titular del sujeto obligado de que se trate nombrará al titular del Área Coordinadora de Archivos. Los responsables de las áreas operativas a que se refiere la fracción II, incisos a) y b), serán nombrados por el titular de cada unidad administrativa; a su vez, los responsables referidos en los incisos c) y d), serán nombrados por el titular del Área Coordinadora de Archivos correspondiente.   </w:t>
        </w:r>
      </w:ins>
    </w:p>
    <w:p w14:paraId="668408FF" w14:textId="77777777" w:rsidR="00241F74" w:rsidRPr="00241F74" w:rsidRDefault="00241F74">
      <w:pPr>
        <w:pStyle w:val="Prrafodelista"/>
        <w:tabs>
          <w:tab w:val="left" w:pos="284"/>
        </w:tabs>
        <w:ind w:left="709"/>
        <w:rPr>
          <w:ins w:id="1254" w:author="sandra.galvez" w:date="2020-01-23T12:02:00Z"/>
          <w:rFonts w:ascii="Arial" w:hAnsi="Arial" w:cs="Arial"/>
          <w:i/>
          <w:sz w:val="18"/>
          <w:szCs w:val="18"/>
          <w:rPrChange w:id="1255" w:author="sandra.galvez" w:date="2020-01-23T13:43:00Z">
            <w:rPr>
              <w:ins w:id="1256" w:author="sandra.galvez" w:date="2020-01-23T12:02:00Z"/>
              <w:rFonts w:ascii="Arial" w:hAnsi="Arial" w:cs="Arial"/>
              <w:b/>
              <w:sz w:val="20"/>
              <w:szCs w:val="20"/>
            </w:rPr>
          </w:rPrChange>
        </w:rPr>
        <w:pPrChange w:id="1257" w:author="sandra.galvez" w:date="2020-01-23T12:15:00Z">
          <w:pPr>
            <w:pStyle w:val="Prrafodelista"/>
            <w:tabs>
              <w:tab w:val="left" w:pos="284"/>
            </w:tabs>
            <w:spacing w:line="360" w:lineRule="auto"/>
          </w:pPr>
        </w:pPrChange>
      </w:pPr>
    </w:p>
    <w:p w14:paraId="043BC85A" w14:textId="77777777" w:rsidR="00241F74" w:rsidRDefault="00E03840">
      <w:pPr>
        <w:pStyle w:val="Prrafodelista"/>
        <w:tabs>
          <w:tab w:val="left" w:pos="284"/>
        </w:tabs>
        <w:ind w:left="709"/>
        <w:rPr>
          <w:ins w:id="1258" w:author="sandra.galvez" w:date="2020-01-23T13:44:00Z"/>
          <w:rFonts w:ascii="Arial" w:hAnsi="Arial" w:cs="Arial"/>
          <w:i/>
          <w:sz w:val="18"/>
          <w:szCs w:val="18"/>
        </w:rPr>
      </w:pPr>
      <w:ins w:id="1259" w:author="sandra.galvez" w:date="2020-01-23T12:02:00Z">
        <w:r w:rsidRPr="00241F74">
          <w:rPr>
            <w:rFonts w:ascii="Arial" w:hAnsi="Arial" w:cs="Arial"/>
            <w:i/>
            <w:sz w:val="18"/>
            <w:szCs w:val="18"/>
            <w:rPrChange w:id="1260" w:author="sandra.galvez" w:date="2020-01-23T13:43:00Z">
              <w:rPr>
                <w:rFonts w:ascii="Arial" w:hAnsi="Arial" w:cs="Arial"/>
                <w:b/>
                <w:sz w:val="20"/>
                <w:szCs w:val="20"/>
              </w:rPr>
            </w:rPrChange>
          </w:rPr>
          <w:t>Los encargados y responsables de cada área deberán ser servidores públicos y contar con licenciatura u oficio en áreas afines o tener conocimientos, habilidades, competencias y experiencia acreditada en archivística.</w:t>
        </w:r>
      </w:ins>
    </w:p>
    <w:p w14:paraId="121CFFD2" w14:textId="725A109A" w:rsidR="00E03840" w:rsidRPr="00241F74" w:rsidRDefault="00E03840">
      <w:pPr>
        <w:pStyle w:val="Prrafodelista"/>
        <w:tabs>
          <w:tab w:val="left" w:pos="284"/>
        </w:tabs>
        <w:ind w:left="709"/>
        <w:rPr>
          <w:ins w:id="1261" w:author="sandra.galvez" w:date="2020-01-23T12:02:00Z"/>
          <w:rFonts w:ascii="Arial" w:hAnsi="Arial" w:cs="Arial"/>
          <w:i/>
          <w:sz w:val="18"/>
          <w:szCs w:val="18"/>
          <w:rPrChange w:id="1262" w:author="sandra.galvez" w:date="2020-01-23T13:43:00Z">
            <w:rPr>
              <w:ins w:id="1263" w:author="sandra.galvez" w:date="2020-01-23T12:02:00Z"/>
              <w:rFonts w:ascii="Arial" w:hAnsi="Arial" w:cs="Arial"/>
              <w:b/>
              <w:sz w:val="20"/>
              <w:szCs w:val="20"/>
            </w:rPr>
          </w:rPrChange>
        </w:rPr>
        <w:pPrChange w:id="1264" w:author="sandra.galvez" w:date="2020-01-23T12:15:00Z">
          <w:pPr>
            <w:pStyle w:val="Prrafodelista"/>
            <w:tabs>
              <w:tab w:val="left" w:pos="284"/>
            </w:tabs>
            <w:spacing w:line="360" w:lineRule="auto"/>
          </w:pPr>
        </w:pPrChange>
      </w:pPr>
      <w:ins w:id="1265" w:author="sandra.galvez" w:date="2020-01-23T12:02:00Z">
        <w:r w:rsidRPr="00241F74">
          <w:rPr>
            <w:rFonts w:ascii="Arial" w:hAnsi="Arial" w:cs="Arial"/>
            <w:i/>
            <w:sz w:val="18"/>
            <w:szCs w:val="18"/>
            <w:rPrChange w:id="1266" w:author="sandra.galvez" w:date="2020-01-23T13:43:00Z">
              <w:rPr>
                <w:rFonts w:ascii="Arial" w:hAnsi="Arial" w:cs="Arial"/>
                <w:b/>
                <w:sz w:val="20"/>
                <w:szCs w:val="20"/>
              </w:rPr>
            </w:rPrChange>
          </w:rPr>
          <w:t xml:space="preserve">   </w:t>
        </w:r>
      </w:ins>
    </w:p>
    <w:p w14:paraId="7D8EDA60" w14:textId="77777777" w:rsidR="00E03840" w:rsidRPr="00241F74" w:rsidRDefault="00E03840">
      <w:pPr>
        <w:pStyle w:val="Prrafodelista"/>
        <w:tabs>
          <w:tab w:val="left" w:pos="284"/>
        </w:tabs>
        <w:ind w:left="709"/>
        <w:rPr>
          <w:ins w:id="1267" w:author="sandra.galvez" w:date="2020-01-23T12:02:00Z"/>
          <w:rFonts w:ascii="Arial" w:hAnsi="Arial" w:cs="Arial"/>
          <w:i/>
          <w:sz w:val="18"/>
          <w:szCs w:val="18"/>
          <w:rPrChange w:id="1268" w:author="sandra.galvez" w:date="2020-01-23T13:43:00Z">
            <w:rPr>
              <w:ins w:id="1269" w:author="sandra.galvez" w:date="2020-01-23T12:02:00Z"/>
              <w:rFonts w:ascii="Arial" w:hAnsi="Arial" w:cs="Arial"/>
              <w:b/>
              <w:sz w:val="20"/>
              <w:szCs w:val="20"/>
            </w:rPr>
          </w:rPrChange>
        </w:rPr>
        <w:pPrChange w:id="1270" w:author="sandra.galvez" w:date="2020-01-23T12:15:00Z">
          <w:pPr>
            <w:pStyle w:val="Prrafodelista"/>
            <w:tabs>
              <w:tab w:val="left" w:pos="284"/>
            </w:tabs>
            <w:spacing w:line="360" w:lineRule="auto"/>
          </w:pPr>
        </w:pPrChange>
      </w:pPr>
      <w:ins w:id="1271" w:author="sandra.galvez" w:date="2020-01-23T12:02:00Z">
        <w:r w:rsidRPr="00241F74">
          <w:rPr>
            <w:rFonts w:ascii="Arial" w:hAnsi="Arial" w:cs="Arial"/>
            <w:i/>
            <w:sz w:val="18"/>
            <w:szCs w:val="18"/>
            <w:rPrChange w:id="1272" w:author="sandra.galvez" w:date="2020-01-23T13:43:00Z">
              <w:rPr>
                <w:rFonts w:ascii="Arial" w:hAnsi="Arial" w:cs="Arial"/>
                <w:b/>
                <w:sz w:val="20"/>
                <w:szCs w:val="20"/>
              </w:rPr>
            </w:rPrChange>
          </w:rPr>
          <w:t xml:space="preserve">Los titulares de los sujetos obligados tienen el deber de establecer las condiciones que permitan la capacitación y profesionalización de dichos responsables para el buen funcionamiento de los archivos. </w:t>
        </w:r>
      </w:ins>
    </w:p>
    <w:p w14:paraId="1B74C48E" w14:textId="5D42E525" w:rsidR="00E03840" w:rsidRPr="006C3CDF" w:rsidRDefault="00E03840">
      <w:pPr>
        <w:pStyle w:val="Prrafodelista"/>
        <w:tabs>
          <w:tab w:val="left" w:pos="284"/>
        </w:tabs>
        <w:spacing w:line="360" w:lineRule="auto"/>
        <w:ind w:left="0"/>
        <w:rPr>
          <w:rFonts w:ascii="Arial" w:hAnsi="Arial" w:cs="Arial"/>
          <w:b/>
          <w:sz w:val="20"/>
          <w:szCs w:val="20"/>
          <w:rPrChange w:id="1273" w:author="sandra.galvez" w:date="2020-01-23T10:07:00Z">
            <w:rPr>
              <w:rFonts w:ascii="Mukta Malar" w:hAnsi="Mukta Malar" w:cs="Mukta Malar"/>
              <w:b/>
              <w:sz w:val="22"/>
              <w:szCs w:val="22"/>
            </w:rPr>
          </w:rPrChange>
        </w:rPr>
        <w:pPrChange w:id="1274" w:author="sandra.galvez" w:date="2020-01-23T10:15:00Z">
          <w:pPr>
            <w:spacing w:line="360" w:lineRule="auto"/>
            <w:jc w:val="both"/>
          </w:pPr>
        </w:pPrChange>
      </w:pPr>
    </w:p>
    <w:p w14:paraId="2328EE6A" w14:textId="02E561CF" w:rsidR="00F12606" w:rsidRDefault="00D639A4" w:rsidP="00E03840">
      <w:pPr>
        <w:spacing w:line="360" w:lineRule="auto"/>
        <w:jc w:val="both"/>
        <w:rPr>
          <w:ins w:id="1275" w:author="sandra.galvez" w:date="2020-02-10T11:20:00Z"/>
          <w:rFonts w:ascii="Arial" w:hAnsi="Arial" w:cs="Arial"/>
          <w:sz w:val="20"/>
          <w:szCs w:val="20"/>
        </w:rPr>
      </w:pPr>
      <w:del w:id="1276" w:author="sandra.galvez" w:date="2020-01-23T13:31:00Z">
        <w:r w:rsidRPr="006C3CDF" w:rsidDel="0077553D">
          <w:rPr>
            <w:rFonts w:ascii="Arial" w:hAnsi="Arial" w:cs="Arial"/>
            <w:sz w:val="20"/>
            <w:szCs w:val="20"/>
            <w:rPrChange w:id="1277" w:author="sandra.galvez" w:date="2020-01-23T10:07:00Z">
              <w:rPr>
                <w:rFonts w:ascii="Mukta Malar" w:hAnsi="Mukta Malar" w:cs="Mukta Malar"/>
                <w:sz w:val="22"/>
                <w:szCs w:val="22"/>
              </w:rPr>
            </w:rPrChange>
          </w:rPr>
          <w:delText xml:space="preserve">A efecto de desahogar el </w:delText>
        </w:r>
        <w:r w:rsidR="00AC0D2A" w:rsidRPr="006C3CDF" w:rsidDel="0077553D">
          <w:rPr>
            <w:rFonts w:ascii="Arial" w:hAnsi="Arial" w:cs="Arial"/>
            <w:b/>
            <w:sz w:val="20"/>
            <w:szCs w:val="20"/>
            <w:rPrChange w:id="1278" w:author="sandra.galvez" w:date="2020-01-23T10:07:00Z">
              <w:rPr>
                <w:rFonts w:ascii="Mukta Malar" w:hAnsi="Mukta Malar" w:cs="Mukta Malar"/>
                <w:b/>
                <w:sz w:val="22"/>
                <w:szCs w:val="22"/>
              </w:rPr>
            </w:rPrChange>
          </w:rPr>
          <w:delText>CUARTO</w:delText>
        </w:r>
        <w:r w:rsidR="00AC0D2A" w:rsidRPr="006C3CDF" w:rsidDel="0077553D">
          <w:rPr>
            <w:rFonts w:ascii="Arial" w:hAnsi="Arial" w:cs="Arial"/>
            <w:sz w:val="20"/>
            <w:szCs w:val="20"/>
            <w:rPrChange w:id="1279" w:author="sandra.galvez" w:date="2020-01-23T10:07:00Z">
              <w:rPr>
                <w:rFonts w:ascii="Mukta Malar" w:hAnsi="Mukta Malar" w:cs="Mukta Malar"/>
                <w:sz w:val="22"/>
                <w:szCs w:val="22"/>
              </w:rPr>
            </w:rPrChange>
          </w:rPr>
          <w:delText xml:space="preserve"> </w:delText>
        </w:r>
        <w:r w:rsidRPr="006C3CDF" w:rsidDel="0077553D">
          <w:rPr>
            <w:rFonts w:ascii="Arial" w:hAnsi="Arial" w:cs="Arial"/>
            <w:sz w:val="20"/>
            <w:szCs w:val="20"/>
            <w:rPrChange w:id="1280" w:author="sandra.galvez" w:date="2020-01-23T10:07:00Z">
              <w:rPr>
                <w:rFonts w:ascii="Mukta Malar" w:hAnsi="Mukta Malar" w:cs="Mukta Malar"/>
                <w:sz w:val="22"/>
                <w:szCs w:val="22"/>
              </w:rPr>
            </w:rPrChange>
          </w:rPr>
          <w:delText>punto del Orden del Día,</w:delText>
        </w:r>
      </w:del>
      <w:del w:id="1281" w:author="sandra.galvez" w:date="2020-01-23T10:24:00Z">
        <w:r w:rsidR="00762D77" w:rsidRPr="006C3CDF" w:rsidDel="005D0915">
          <w:rPr>
            <w:rFonts w:ascii="Arial" w:hAnsi="Arial" w:cs="Arial"/>
            <w:sz w:val="20"/>
            <w:szCs w:val="20"/>
            <w:rPrChange w:id="1282" w:author="sandra.galvez" w:date="2020-01-23T10:07:00Z">
              <w:rPr>
                <w:rFonts w:ascii="Mukta Malar" w:hAnsi="Mukta Malar" w:cs="Mukta Malar"/>
                <w:sz w:val="22"/>
                <w:szCs w:val="22"/>
              </w:rPr>
            </w:rPrChange>
          </w:rPr>
          <w:delText xml:space="preserve"> la</w:delText>
        </w:r>
        <w:r w:rsidRPr="006C3CDF" w:rsidDel="005D0915">
          <w:rPr>
            <w:rFonts w:ascii="Arial" w:hAnsi="Arial" w:cs="Arial"/>
            <w:sz w:val="20"/>
            <w:szCs w:val="20"/>
            <w:rPrChange w:id="1283" w:author="sandra.galvez" w:date="2020-01-23T10:07:00Z">
              <w:rPr>
                <w:rFonts w:ascii="Mukta Malar" w:hAnsi="Mukta Malar" w:cs="Mukta Malar"/>
                <w:sz w:val="22"/>
                <w:szCs w:val="22"/>
              </w:rPr>
            </w:rPrChange>
          </w:rPr>
          <w:delText xml:space="preserve"> </w:delText>
        </w:r>
      </w:del>
      <w:del w:id="1284" w:author="sandra.galvez" w:date="2020-01-23T13:31:00Z">
        <w:r w:rsidR="00762D77" w:rsidRPr="006C3CDF" w:rsidDel="0077553D">
          <w:rPr>
            <w:rFonts w:ascii="Arial" w:hAnsi="Arial" w:cs="Arial"/>
            <w:sz w:val="20"/>
            <w:szCs w:val="20"/>
            <w:rPrChange w:id="1285" w:author="sandra.galvez" w:date="2020-01-23T10:07:00Z">
              <w:rPr>
                <w:rFonts w:ascii="Mukta Malar" w:hAnsi="Mukta Malar" w:cs="Mukta Malar"/>
                <w:sz w:val="22"/>
                <w:szCs w:val="22"/>
              </w:rPr>
            </w:rPrChange>
          </w:rPr>
          <w:delText>Dra. Haimé Figueroa Neri</w:delText>
        </w:r>
        <w:r w:rsidRPr="00E03840" w:rsidDel="0077553D">
          <w:rPr>
            <w:rFonts w:ascii="Arial" w:hAnsi="Arial" w:cs="Arial"/>
            <w:sz w:val="20"/>
            <w:szCs w:val="20"/>
            <w:rPrChange w:id="1286" w:author="sandra.galvez" w:date="2020-01-23T11:58:00Z">
              <w:rPr>
                <w:rFonts w:ascii="Mukta Malar" w:hAnsi="Mukta Malar" w:cs="Mukta Malar"/>
                <w:sz w:val="22"/>
                <w:szCs w:val="22"/>
              </w:rPr>
            </w:rPrChange>
          </w:rPr>
          <w:delText xml:space="preserve">, </w:delText>
        </w:r>
      </w:del>
      <w:del w:id="1287" w:author="sandra.galvez" w:date="2020-01-23T11:55:00Z">
        <w:r w:rsidRPr="00E03840" w:rsidDel="00E03840">
          <w:rPr>
            <w:rFonts w:ascii="Arial" w:hAnsi="Arial" w:cs="Arial"/>
            <w:sz w:val="20"/>
            <w:szCs w:val="20"/>
            <w:rPrChange w:id="1288" w:author="sandra.galvez" w:date="2020-01-23T11:58:00Z">
              <w:rPr>
                <w:rFonts w:ascii="Mukta Malar" w:hAnsi="Mukta Malar" w:cs="Mukta Malar"/>
                <w:sz w:val="22"/>
                <w:szCs w:val="22"/>
              </w:rPr>
            </w:rPrChange>
          </w:rPr>
          <w:delText xml:space="preserve">propone </w:delText>
        </w:r>
        <w:r w:rsidR="007B1785" w:rsidRPr="00E03840" w:rsidDel="00E03840">
          <w:rPr>
            <w:rFonts w:ascii="Arial" w:hAnsi="Arial" w:cs="Arial"/>
            <w:sz w:val="20"/>
            <w:szCs w:val="20"/>
            <w:rPrChange w:id="1289" w:author="sandra.galvez" w:date="2020-01-23T11:58:00Z">
              <w:rPr>
                <w:rFonts w:ascii="Mukta Malar" w:hAnsi="Mukta Malar" w:cs="Mukta Malar"/>
                <w:sz w:val="22"/>
                <w:szCs w:val="22"/>
              </w:rPr>
            </w:rPrChange>
          </w:rPr>
          <w:delText xml:space="preserve">que </w:delText>
        </w:r>
      </w:del>
      <w:del w:id="1290" w:author="sandra.galvez" w:date="2020-01-23T13:31:00Z">
        <w:r w:rsidR="007B1785" w:rsidRPr="00E03840" w:rsidDel="0077553D">
          <w:rPr>
            <w:rFonts w:ascii="Arial" w:hAnsi="Arial" w:cs="Arial"/>
            <w:sz w:val="20"/>
            <w:szCs w:val="20"/>
            <w:rPrChange w:id="1291" w:author="sandra.galvez" w:date="2020-01-23T11:58:00Z">
              <w:rPr>
                <w:rFonts w:ascii="Mukta Malar" w:hAnsi="Mukta Malar" w:cs="Mukta Malar"/>
                <w:sz w:val="22"/>
                <w:szCs w:val="22"/>
              </w:rPr>
            </w:rPrChange>
          </w:rPr>
          <w:delText>el</w:delText>
        </w:r>
        <w:r w:rsidRPr="00E03840" w:rsidDel="0077553D">
          <w:rPr>
            <w:rFonts w:ascii="Arial" w:hAnsi="Arial" w:cs="Arial"/>
            <w:sz w:val="20"/>
            <w:szCs w:val="20"/>
            <w:rPrChange w:id="1292" w:author="sandra.galvez" w:date="2020-01-23T11:58:00Z">
              <w:rPr>
                <w:rFonts w:ascii="Mukta Malar" w:hAnsi="Mukta Malar" w:cs="Mukta Malar"/>
                <w:sz w:val="22"/>
                <w:szCs w:val="22"/>
              </w:rPr>
            </w:rPrChange>
          </w:rPr>
          <w:delText xml:space="preserve"> </w:delText>
        </w:r>
        <w:r w:rsidRPr="00E03840" w:rsidDel="0077553D">
          <w:rPr>
            <w:rFonts w:ascii="Arial" w:hAnsi="Arial" w:cs="Arial"/>
            <w:sz w:val="20"/>
            <w:szCs w:val="20"/>
            <w:u w:val="single"/>
            <w:rPrChange w:id="1293" w:author="sandra.galvez" w:date="2020-01-23T11:58:00Z">
              <w:rPr>
                <w:rFonts w:ascii="Mukta Malar" w:hAnsi="Mukta Malar" w:cs="Mukta Malar"/>
                <w:sz w:val="22"/>
                <w:szCs w:val="22"/>
              </w:rPr>
            </w:rPrChange>
          </w:rPr>
          <w:delText>Sistema Institucional de Archivos</w:delText>
        </w:r>
        <w:r w:rsidR="007B1785" w:rsidRPr="00E03840" w:rsidDel="0077553D">
          <w:rPr>
            <w:rFonts w:ascii="Arial" w:hAnsi="Arial" w:cs="Arial"/>
            <w:sz w:val="20"/>
            <w:szCs w:val="20"/>
            <w:rPrChange w:id="1294" w:author="sandra.galvez" w:date="2020-01-23T11:58:00Z">
              <w:rPr>
                <w:rFonts w:ascii="Mukta Malar" w:hAnsi="Mukta Malar" w:cs="Mukta Malar"/>
                <w:sz w:val="22"/>
                <w:szCs w:val="22"/>
              </w:rPr>
            </w:rPrChange>
          </w:rPr>
          <w:delText>,</w:delText>
        </w:r>
        <w:r w:rsidRPr="00E03840" w:rsidDel="0077553D">
          <w:rPr>
            <w:rFonts w:ascii="Arial" w:hAnsi="Arial" w:cs="Arial"/>
            <w:sz w:val="20"/>
            <w:szCs w:val="20"/>
            <w:rPrChange w:id="1295" w:author="sandra.galvez" w:date="2020-01-23T11:58:00Z">
              <w:rPr>
                <w:rFonts w:ascii="Mukta Malar" w:hAnsi="Mukta Malar" w:cs="Mukta Malar"/>
                <w:sz w:val="22"/>
                <w:szCs w:val="22"/>
              </w:rPr>
            </w:rPrChange>
          </w:rPr>
          <w:delText xml:space="preserve"> del Organismo Público Descentralizado Secre</w:delText>
        </w:r>
        <w:r w:rsidRPr="006C3CDF" w:rsidDel="0077553D">
          <w:rPr>
            <w:rFonts w:ascii="Arial" w:hAnsi="Arial" w:cs="Arial"/>
            <w:sz w:val="20"/>
            <w:szCs w:val="20"/>
            <w:rPrChange w:id="1296" w:author="sandra.galvez" w:date="2020-01-23T10:07:00Z">
              <w:rPr>
                <w:rFonts w:ascii="Mukta Malar" w:hAnsi="Mukta Malar" w:cs="Mukta Malar"/>
                <w:sz w:val="22"/>
                <w:szCs w:val="22"/>
              </w:rPr>
            </w:rPrChange>
          </w:rPr>
          <w:delText>taría Ejecutiva del Sistema Anticorrupción del Estado de Jalisco,</w:delText>
        </w:r>
        <w:r w:rsidR="007B1785" w:rsidRPr="006C3CDF" w:rsidDel="0077553D">
          <w:rPr>
            <w:rFonts w:ascii="Arial" w:hAnsi="Arial" w:cs="Arial"/>
            <w:sz w:val="20"/>
            <w:szCs w:val="20"/>
            <w:rPrChange w:id="1297" w:author="sandra.galvez" w:date="2020-01-23T10:07:00Z">
              <w:rPr>
                <w:rFonts w:ascii="Mukta Malar" w:hAnsi="Mukta Malar" w:cs="Mukta Malar"/>
                <w:sz w:val="22"/>
                <w:szCs w:val="22"/>
              </w:rPr>
            </w:rPrChange>
          </w:rPr>
          <w:delText xml:space="preserve"> </w:delText>
        </w:r>
      </w:del>
      <w:del w:id="1298" w:author="sandra.galvez" w:date="2020-01-23T11:55:00Z">
        <w:r w:rsidR="007B1785" w:rsidRPr="006C3CDF" w:rsidDel="00E03840">
          <w:rPr>
            <w:rFonts w:ascii="Arial" w:hAnsi="Arial" w:cs="Arial"/>
            <w:sz w:val="20"/>
            <w:szCs w:val="20"/>
            <w:rPrChange w:id="1299" w:author="sandra.galvez" w:date="2020-01-23T10:07:00Z">
              <w:rPr>
                <w:rFonts w:ascii="Mukta Malar" w:hAnsi="Mukta Malar" w:cs="Mukta Malar"/>
                <w:sz w:val="22"/>
                <w:szCs w:val="22"/>
              </w:rPr>
            </w:rPrChange>
          </w:rPr>
          <w:delText xml:space="preserve">se conforme </w:delText>
        </w:r>
      </w:del>
      <w:del w:id="1300" w:author="sandra.galvez" w:date="2020-01-23T13:31:00Z">
        <w:r w:rsidR="007B1785" w:rsidRPr="006C3CDF" w:rsidDel="0077553D">
          <w:rPr>
            <w:rFonts w:ascii="Arial" w:hAnsi="Arial" w:cs="Arial"/>
            <w:sz w:val="20"/>
            <w:szCs w:val="20"/>
            <w:rPrChange w:id="1301" w:author="sandra.galvez" w:date="2020-01-23T10:07:00Z">
              <w:rPr>
                <w:rFonts w:ascii="Mukta Malar" w:hAnsi="Mukta Malar" w:cs="Mukta Malar"/>
                <w:sz w:val="22"/>
                <w:szCs w:val="22"/>
              </w:rPr>
            </w:rPrChange>
          </w:rPr>
          <w:delText>de la siguiente manera:</w:delText>
        </w:r>
        <w:r w:rsidRPr="006C3CDF" w:rsidDel="0077553D">
          <w:rPr>
            <w:rFonts w:ascii="Arial" w:hAnsi="Arial" w:cs="Arial"/>
            <w:sz w:val="20"/>
            <w:szCs w:val="20"/>
            <w:rPrChange w:id="1302" w:author="sandra.galvez" w:date="2020-01-23T10:07:00Z">
              <w:rPr>
                <w:rFonts w:ascii="Mukta Malar" w:hAnsi="Mukta Malar" w:cs="Mukta Malar"/>
                <w:sz w:val="22"/>
                <w:szCs w:val="22"/>
              </w:rPr>
            </w:rPrChange>
          </w:rPr>
          <w:delText xml:space="preserve"> </w:delText>
        </w:r>
      </w:del>
      <w:ins w:id="1303" w:author="sandra.galvez" w:date="2020-01-23T11:57:00Z">
        <w:r w:rsidR="00E03840">
          <w:rPr>
            <w:rFonts w:ascii="Arial" w:hAnsi="Arial" w:cs="Arial"/>
            <w:sz w:val="20"/>
            <w:szCs w:val="20"/>
          </w:rPr>
          <w:t xml:space="preserve">En uso de la voz, </w:t>
        </w:r>
        <w:r w:rsidR="00E03840" w:rsidRPr="00E03840">
          <w:rPr>
            <w:rFonts w:ascii="Arial" w:hAnsi="Arial" w:cs="Arial"/>
            <w:sz w:val="20"/>
            <w:szCs w:val="20"/>
          </w:rPr>
          <w:t>l</w:t>
        </w:r>
      </w:ins>
      <w:del w:id="1304" w:author="sandra.galvez" w:date="2020-01-23T10:21:00Z">
        <w:r w:rsidR="007B1785" w:rsidRPr="00E03840" w:rsidDel="005D0915">
          <w:rPr>
            <w:rFonts w:ascii="Arial" w:hAnsi="Arial" w:cs="Arial"/>
            <w:sz w:val="20"/>
            <w:szCs w:val="20"/>
            <w:rPrChange w:id="1305" w:author="sandra.galvez" w:date="2020-01-23T11:57:00Z">
              <w:rPr>
                <w:rFonts w:ascii="Mukta Malar" w:hAnsi="Mukta Malar" w:cs="Mukta Malar"/>
                <w:sz w:val="22"/>
                <w:szCs w:val="22"/>
              </w:rPr>
            </w:rPrChange>
          </w:rPr>
          <w:delText>Jefatura de archivos</w:delText>
        </w:r>
        <w:r w:rsidR="00762D77" w:rsidRPr="00E03840" w:rsidDel="005D0915">
          <w:rPr>
            <w:rFonts w:ascii="Arial" w:hAnsi="Arial" w:cs="Arial"/>
            <w:sz w:val="20"/>
            <w:szCs w:val="20"/>
            <w:rPrChange w:id="1306" w:author="sandra.galvez" w:date="2020-01-23T11:57:00Z">
              <w:rPr>
                <w:rFonts w:ascii="Mukta Malar" w:hAnsi="Mukta Malar" w:cs="Mukta Malar"/>
                <w:sz w:val="22"/>
                <w:szCs w:val="22"/>
              </w:rPr>
            </w:rPrChange>
          </w:rPr>
          <w:delText>,</w:delText>
        </w:r>
        <w:r w:rsidR="00F12606" w:rsidRPr="00E03840" w:rsidDel="005D0915">
          <w:rPr>
            <w:rFonts w:ascii="Arial" w:hAnsi="Arial" w:cs="Arial"/>
            <w:sz w:val="20"/>
            <w:szCs w:val="20"/>
            <w:rPrChange w:id="1307" w:author="sandra.galvez" w:date="2020-01-23T11:57:00Z">
              <w:rPr>
                <w:rFonts w:ascii="Mukta Malar" w:hAnsi="Mukta Malar" w:cs="Mukta Malar"/>
                <w:sz w:val="22"/>
                <w:szCs w:val="22"/>
              </w:rPr>
            </w:rPrChange>
          </w:rPr>
          <w:delText xml:space="preserve"> </w:delText>
        </w:r>
        <w:r w:rsidR="00762D77" w:rsidRPr="00E03840" w:rsidDel="005D0915">
          <w:rPr>
            <w:rFonts w:ascii="Arial" w:hAnsi="Arial" w:cs="Arial"/>
            <w:sz w:val="20"/>
            <w:szCs w:val="20"/>
            <w:rPrChange w:id="1308" w:author="sandra.galvez" w:date="2020-01-23T11:57:00Z">
              <w:rPr>
                <w:rFonts w:ascii="Mukta Malar" w:hAnsi="Mukta Malar" w:cs="Mukta Malar"/>
                <w:sz w:val="22"/>
                <w:szCs w:val="22"/>
              </w:rPr>
            </w:rPrChange>
          </w:rPr>
          <w:delText>c</w:delText>
        </w:r>
      </w:del>
      <w:del w:id="1309" w:author="sandra.galvez" w:date="2020-01-23T11:57:00Z">
        <w:r w:rsidRPr="00E03840" w:rsidDel="00E03840">
          <w:rPr>
            <w:rFonts w:ascii="Arial" w:hAnsi="Arial" w:cs="Arial"/>
            <w:sz w:val="20"/>
            <w:szCs w:val="20"/>
            <w:rPrChange w:id="1310" w:author="sandra.galvez" w:date="2020-01-23T11:57:00Z">
              <w:rPr>
                <w:rFonts w:ascii="Mukta Malar" w:hAnsi="Mukta Malar" w:cs="Mukta Malar"/>
                <w:sz w:val="22"/>
                <w:szCs w:val="22"/>
              </w:rPr>
            </w:rPrChange>
          </w:rPr>
          <w:delText>omo titular del Área Coordinadora de Archivos</w:delText>
        </w:r>
        <w:r w:rsidR="00F12606" w:rsidRPr="00E03840" w:rsidDel="00E03840">
          <w:rPr>
            <w:rFonts w:ascii="Arial" w:hAnsi="Arial" w:cs="Arial"/>
            <w:sz w:val="20"/>
            <w:szCs w:val="20"/>
            <w:rPrChange w:id="1311" w:author="sandra.galvez" w:date="2020-01-23T11:57:00Z">
              <w:rPr>
                <w:rFonts w:ascii="Mukta Malar" w:hAnsi="Mukta Malar" w:cs="Mukta Malar"/>
                <w:sz w:val="22"/>
                <w:szCs w:val="22"/>
              </w:rPr>
            </w:rPrChange>
          </w:rPr>
          <w:delText xml:space="preserve"> y </w:delText>
        </w:r>
        <w:r w:rsidR="00762D77" w:rsidRPr="00E03840" w:rsidDel="00E03840">
          <w:rPr>
            <w:rFonts w:ascii="Arial" w:hAnsi="Arial" w:cs="Arial"/>
            <w:sz w:val="20"/>
            <w:szCs w:val="20"/>
            <w:rPrChange w:id="1312" w:author="sandra.galvez" w:date="2020-01-23T11:57:00Z">
              <w:rPr>
                <w:rFonts w:ascii="Mukta Malar" w:hAnsi="Mukta Malar" w:cs="Mukta Malar"/>
                <w:sz w:val="22"/>
                <w:szCs w:val="22"/>
              </w:rPr>
            </w:rPrChange>
          </w:rPr>
          <w:delText>R</w:delText>
        </w:r>
        <w:r w:rsidR="00F12606" w:rsidRPr="00E03840" w:rsidDel="00E03840">
          <w:rPr>
            <w:rFonts w:ascii="Arial" w:hAnsi="Arial" w:cs="Arial"/>
            <w:sz w:val="20"/>
            <w:szCs w:val="20"/>
            <w:rPrChange w:id="1313" w:author="sandra.galvez" w:date="2020-01-23T11:57:00Z">
              <w:rPr>
                <w:rFonts w:ascii="Mukta Malar" w:hAnsi="Mukta Malar" w:cs="Mukta Malar"/>
                <w:sz w:val="22"/>
                <w:szCs w:val="22"/>
              </w:rPr>
            </w:rPrChange>
          </w:rPr>
          <w:delText>esponsable</w:delText>
        </w:r>
      </w:del>
      <w:ins w:id="1314" w:author="Juan Pablo Torres Pimentel" w:date="2020-01-21T10:36:00Z">
        <w:del w:id="1315" w:author="sandra.galvez" w:date="2020-01-23T11:57:00Z">
          <w:r w:rsidR="009829F0" w:rsidRPr="00E03840" w:rsidDel="00E03840">
            <w:rPr>
              <w:rFonts w:ascii="Arial" w:hAnsi="Arial" w:cs="Arial"/>
              <w:sz w:val="20"/>
              <w:szCs w:val="20"/>
              <w:rPrChange w:id="1316" w:author="sandra.galvez" w:date="2020-01-23T11:57:00Z">
                <w:rPr>
                  <w:rFonts w:ascii="Mukta Malar" w:hAnsi="Mukta Malar" w:cs="Mukta Malar"/>
                  <w:sz w:val="22"/>
                  <w:szCs w:val="22"/>
                </w:rPr>
              </w:rPrChange>
            </w:rPr>
            <w:delText>responsable</w:delText>
          </w:r>
        </w:del>
      </w:ins>
      <w:del w:id="1317" w:author="sandra.galvez" w:date="2020-01-23T11:57:00Z">
        <w:r w:rsidR="00F12606" w:rsidRPr="00E03840" w:rsidDel="00E03840">
          <w:rPr>
            <w:rFonts w:ascii="Arial" w:hAnsi="Arial" w:cs="Arial"/>
            <w:sz w:val="20"/>
            <w:szCs w:val="20"/>
            <w:rPrChange w:id="1318" w:author="sandra.galvez" w:date="2020-01-23T11:57:00Z">
              <w:rPr>
                <w:rFonts w:ascii="Mukta Malar" w:hAnsi="Mukta Malar" w:cs="Mukta Malar"/>
                <w:sz w:val="22"/>
                <w:szCs w:val="22"/>
              </w:rPr>
            </w:rPrChange>
          </w:rPr>
          <w:delText xml:space="preserve"> del Archivo Central de la Secretaría</w:delText>
        </w:r>
      </w:del>
      <w:ins w:id="1319" w:author="sandra.galvez" w:date="2020-01-23T11:56:00Z">
        <w:r w:rsidR="00E03840" w:rsidRPr="00E03840">
          <w:rPr>
            <w:rFonts w:ascii="Arial" w:hAnsi="Arial" w:cs="Arial"/>
            <w:sz w:val="20"/>
            <w:szCs w:val="20"/>
            <w:rPrChange w:id="1320" w:author="sandra.galvez" w:date="2020-01-23T11:57:00Z">
              <w:rPr>
                <w:rFonts w:ascii="Arial" w:hAnsi="Arial" w:cs="Arial"/>
                <w:b/>
                <w:sz w:val="20"/>
                <w:szCs w:val="20"/>
              </w:rPr>
            </w:rPrChange>
          </w:rPr>
          <w:t xml:space="preserve">a </w:t>
        </w:r>
      </w:ins>
      <w:ins w:id="1321" w:author="sandra.galvez" w:date="2020-01-23T11:57:00Z">
        <w:r w:rsidR="00E03840" w:rsidRPr="00E03840">
          <w:rPr>
            <w:rFonts w:ascii="Arial" w:hAnsi="Arial" w:cs="Arial"/>
            <w:sz w:val="20"/>
            <w:szCs w:val="20"/>
            <w:rPrChange w:id="1322" w:author="sandra.galvez" w:date="2020-01-23T11:57:00Z">
              <w:rPr>
                <w:rFonts w:ascii="Arial" w:hAnsi="Arial" w:cs="Arial"/>
                <w:b/>
                <w:sz w:val="20"/>
                <w:szCs w:val="20"/>
              </w:rPr>
            </w:rPrChange>
          </w:rPr>
          <w:t>D</w:t>
        </w:r>
      </w:ins>
      <w:ins w:id="1323" w:author="sandra.galvez" w:date="2020-01-23T11:56:00Z">
        <w:r w:rsidR="00E03840" w:rsidRPr="00E03840">
          <w:rPr>
            <w:rFonts w:ascii="Arial" w:hAnsi="Arial" w:cs="Arial"/>
            <w:sz w:val="20"/>
            <w:szCs w:val="20"/>
            <w:rPrChange w:id="1324" w:author="sandra.galvez" w:date="2020-01-23T11:57:00Z">
              <w:rPr>
                <w:rFonts w:ascii="Arial" w:hAnsi="Arial" w:cs="Arial"/>
                <w:b/>
                <w:sz w:val="20"/>
                <w:szCs w:val="20"/>
              </w:rPr>
            </w:rPrChange>
          </w:rPr>
          <w:t xml:space="preserve">ra. Haimé Figueroa Neri, en su calidad de titular del Organismo </w:t>
        </w:r>
      </w:ins>
      <w:ins w:id="1325" w:author="sandra.galvez" w:date="2020-01-23T11:58:00Z">
        <w:r w:rsidR="00E03840">
          <w:rPr>
            <w:rFonts w:ascii="Arial" w:hAnsi="Arial" w:cs="Arial"/>
            <w:sz w:val="20"/>
            <w:szCs w:val="20"/>
          </w:rPr>
          <w:t xml:space="preserve">Público Descentralizado denominado Secretaría </w:t>
        </w:r>
      </w:ins>
      <w:ins w:id="1326" w:author="sandra.galvez" w:date="2020-01-23T12:03:00Z">
        <w:r w:rsidR="00E03840">
          <w:rPr>
            <w:rFonts w:ascii="Arial" w:hAnsi="Arial" w:cs="Arial"/>
            <w:sz w:val="20"/>
            <w:szCs w:val="20"/>
          </w:rPr>
          <w:t>E</w:t>
        </w:r>
      </w:ins>
      <w:ins w:id="1327" w:author="sandra.galvez" w:date="2020-01-23T11:58:00Z">
        <w:r w:rsidR="00E03840">
          <w:rPr>
            <w:rFonts w:ascii="Arial" w:hAnsi="Arial" w:cs="Arial"/>
            <w:sz w:val="20"/>
            <w:szCs w:val="20"/>
          </w:rPr>
          <w:t xml:space="preserve">jecutiva del Sistema Estatal Anticorrupción del estado de Jalisco </w:t>
        </w:r>
      </w:ins>
      <w:ins w:id="1328" w:author="sandra.galvez" w:date="2020-01-23T11:56:00Z">
        <w:r w:rsidR="00E03840" w:rsidRPr="00E03840">
          <w:rPr>
            <w:rFonts w:ascii="Arial" w:hAnsi="Arial" w:cs="Arial"/>
            <w:sz w:val="20"/>
            <w:szCs w:val="20"/>
            <w:rPrChange w:id="1329" w:author="sandra.galvez" w:date="2020-01-23T11:57:00Z">
              <w:rPr>
                <w:rFonts w:ascii="Arial" w:hAnsi="Arial" w:cs="Arial"/>
                <w:b/>
                <w:sz w:val="20"/>
                <w:szCs w:val="20"/>
              </w:rPr>
            </w:rPrChange>
          </w:rPr>
          <w:t>y con fundamento en el artículo 21 de la Ley de Archivos del Estado de Jalisco</w:t>
        </w:r>
      </w:ins>
      <w:ins w:id="1330" w:author="sandra.galvez" w:date="2020-01-23T11:57:00Z">
        <w:r w:rsidR="00E03840" w:rsidRPr="00E03840">
          <w:rPr>
            <w:rFonts w:ascii="Arial" w:hAnsi="Arial" w:cs="Arial"/>
            <w:sz w:val="20"/>
            <w:szCs w:val="20"/>
            <w:rPrChange w:id="1331" w:author="sandra.galvez" w:date="2020-01-23T11:57:00Z">
              <w:rPr>
                <w:rFonts w:ascii="Arial" w:hAnsi="Arial" w:cs="Arial"/>
                <w:b/>
                <w:sz w:val="20"/>
                <w:szCs w:val="20"/>
              </w:rPr>
            </w:rPrChange>
          </w:rPr>
          <w:t xml:space="preserve"> y sus Municipios, </w:t>
        </w:r>
      </w:ins>
      <w:ins w:id="1332" w:author="sandra.galvez" w:date="2020-01-23T11:58:00Z">
        <w:r w:rsidR="00E03840">
          <w:rPr>
            <w:rFonts w:ascii="Arial" w:hAnsi="Arial" w:cs="Arial"/>
            <w:sz w:val="20"/>
            <w:szCs w:val="20"/>
          </w:rPr>
          <w:t>proced</w:t>
        </w:r>
      </w:ins>
      <w:ins w:id="1333" w:author="sandra.galvez" w:date="2020-01-23T11:59:00Z">
        <w:r w:rsidR="00E03840">
          <w:rPr>
            <w:rFonts w:ascii="Arial" w:hAnsi="Arial" w:cs="Arial"/>
            <w:sz w:val="20"/>
            <w:szCs w:val="20"/>
          </w:rPr>
          <w:t xml:space="preserve">ió </w:t>
        </w:r>
      </w:ins>
      <w:ins w:id="1334" w:author="sandra.galvez" w:date="2020-01-23T11:58:00Z">
        <w:r w:rsidR="00E03840">
          <w:rPr>
            <w:rFonts w:ascii="Arial" w:hAnsi="Arial" w:cs="Arial"/>
            <w:sz w:val="20"/>
            <w:szCs w:val="20"/>
          </w:rPr>
          <w:t xml:space="preserve">a nombrar </w:t>
        </w:r>
      </w:ins>
      <w:ins w:id="1335" w:author="sandra.galvez" w:date="2020-01-23T11:59:00Z">
        <w:del w:id="1336" w:author="Juan Pablo Torres Pimentel" w:date="2020-01-30T14:02:00Z">
          <w:r w:rsidR="00E03840" w:rsidRPr="00E03840" w:rsidDel="00BF783D">
            <w:rPr>
              <w:rFonts w:ascii="Arial" w:hAnsi="Arial" w:cs="Arial"/>
              <w:color w:val="FF0000"/>
              <w:sz w:val="20"/>
              <w:szCs w:val="20"/>
              <w:rPrChange w:id="1337" w:author="sandra.galvez" w:date="2020-01-23T12:01:00Z">
                <w:rPr>
                  <w:rFonts w:ascii="Arial" w:hAnsi="Arial" w:cs="Arial"/>
                  <w:sz w:val="20"/>
                  <w:szCs w:val="20"/>
                </w:rPr>
              </w:rPrChange>
            </w:rPr>
            <w:delText xml:space="preserve">mediante oficio XXXXX </w:delText>
          </w:r>
        </w:del>
        <w:r w:rsidR="00E03840">
          <w:rPr>
            <w:rFonts w:ascii="Arial" w:hAnsi="Arial" w:cs="Arial"/>
            <w:sz w:val="20"/>
            <w:szCs w:val="20"/>
          </w:rPr>
          <w:t>como</w:t>
        </w:r>
      </w:ins>
      <w:ins w:id="1338" w:author="sandra.galvez" w:date="2020-01-23T11:57:00Z">
        <w:r w:rsidR="00E03840" w:rsidRPr="00E03840">
          <w:rPr>
            <w:rFonts w:ascii="Arial" w:hAnsi="Arial" w:cs="Arial"/>
            <w:sz w:val="20"/>
            <w:szCs w:val="20"/>
          </w:rPr>
          <w:t xml:space="preserve"> </w:t>
        </w:r>
        <w:r w:rsidR="00E03840" w:rsidRPr="00975D5E">
          <w:rPr>
            <w:rFonts w:ascii="Arial" w:hAnsi="Arial" w:cs="Arial"/>
            <w:b/>
            <w:sz w:val="20"/>
            <w:szCs w:val="20"/>
          </w:rPr>
          <w:t>titular del Área Coordinadora de Archivos</w:t>
        </w:r>
      </w:ins>
      <w:ins w:id="1339" w:author="Juan Pablo Torres Pimentel" w:date="2020-01-30T14:02:00Z">
        <w:r w:rsidR="00BF783D">
          <w:rPr>
            <w:rFonts w:ascii="Arial" w:hAnsi="Arial" w:cs="Arial"/>
            <w:b/>
            <w:sz w:val="20"/>
            <w:szCs w:val="20"/>
          </w:rPr>
          <w:t xml:space="preserve"> y moderador de las reuniones del Grupo Interdisc</w:t>
        </w:r>
      </w:ins>
      <w:ins w:id="1340" w:author="Juan Pablo Torres Pimentel" w:date="2020-01-30T14:03:00Z">
        <w:r w:rsidR="00BF783D">
          <w:rPr>
            <w:rFonts w:ascii="Arial" w:hAnsi="Arial" w:cs="Arial"/>
            <w:b/>
            <w:sz w:val="20"/>
            <w:szCs w:val="20"/>
          </w:rPr>
          <w:t>iplinario</w:t>
        </w:r>
      </w:ins>
      <w:ins w:id="1341" w:author="sandra.galvez" w:date="2020-01-23T12:10:00Z">
        <w:r w:rsidR="00975D5E">
          <w:rPr>
            <w:rFonts w:ascii="Arial" w:hAnsi="Arial" w:cs="Arial"/>
            <w:b/>
            <w:sz w:val="20"/>
            <w:szCs w:val="20"/>
          </w:rPr>
          <w:t xml:space="preserve"> </w:t>
        </w:r>
        <w:r w:rsidR="00975D5E" w:rsidRPr="00975D5E">
          <w:rPr>
            <w:rFonts w:ascii="Arial" w:hAnsi="Arial" w:cs="Arial"/>
            <w:sz w:val="20"/>
            <w:szCs w:val="20"/>
            <w:rPrChange w:id="1342" w:author="sandra.galvez" w:date="2020-01-23T12:11:00Z">
              <w:rPr>
                <w:rFonts w:ascii="Arial" w:hAnsi="Arial" w:cs="Arial"/>
                <w:b/>
                <w:sz w:val="20"/>
                <w:szCs w:val="20"/>
              </w:rPr>
            </w:rPrChange>
          </w:rPr>
          <w:t>al</w:t>
        </w:r>
        <w:r w:rsidR="00975D5E">
          <w:rPr>
            <w:rFonts w:ascii="Arial" w:hAnsi="Arial" w:cs="Arial"/>
            <w:b/>
            <w:sz w:val="20"/>
            <w:szCs w:val="20"/>
          </w:rPr>
          <w:t xml:space="preserve"> </w:t>
        </w:r>
      </w:ins>
      <w:ins w:id="1343" w:author="sandra.galvez" w:date="2020-01-23T12:11:00Z">
        <w:r w:rsidR="00975D5E" w:rsidRPr="00CD54C5">
          <w:rPr>
            <w:rFonts w:ascii="Arial" w:eastAsia="Times New Roman" w:hAnsi="Arial" w:cs="Arial"/>
            <w:sz w:val="20"/>
            <w:szCs w:val="20"/>
            <w:lang w:val="es-ES"/>
          </w:rPr>
          <w:t>Mtro. Juan Pablo Torres Pimentel, mediante oficio de designación número  OST/214/20</w:t>
        </w:r>
        <w:r w:rsidR="00975D5E" w:rsidRPr="00BF783D">
          <w:rPr>
            <w:rFonts w:ascii="Arial" w:eastAsia="Times New Roman" w:hAnsi="Arial" w:cs="Arial"/>
            <w:sz w:val="20"/>
            <w:szCs w:val="20"/>
            <w:lang w:val="es-ES"/>
          </w:rPr>
          <w:t>19</w:t>
        </w:r>
      </w:ins>
      <w:ins w:id="1344" w:author="sandra.galvez" w:date="2020-01-23T12:17:00Z">
        <w:r w:rsidR="00D30C3A" w:rsidRPr="00BF783D">
          <w:rPr>
            <w:rFonts w:ascii="Arial" w:eastAsia="Times New Roman" w:hAnsi="Arial" w:cs="Arial"/>
            <w:sz w:val="20"/>
            <w:szCs w:val="20"/>
            <w:lang w:val="es-ES"/>
          </w:rPr>
          <w:t xml:space="preserve"> </w:t>
        </w:r>
        <w:del w:id="1345" w:author="Juan Pablo Torres Pimentel" w:date="2020-01-30T14:03:00Z">
          <w:r w:rsidR="00D30C3A" w:rsidRPr="00BF783D" w:rsidDel="00BF783D">
            <w:rPr>
              <w:rFonts w:ascii="Arial" w:hAnsi="Arial" w:cs="Arial"/>
              <w:sz w:val="20"/>
              <w:szCs w:val="20"/>
              <w:rPrChange w:id="1346" w:author="Juan Pablo Torres Pimentel" w:date="2020-01-30T14:03:00Z">
                <w:rPr>
                  <w:rFonts w:ascii="Arial" w:hAnsi="Arial" w:cs="Arial"/>
                  <w:color w:val="FF0000"/>
                  <w:sz w:val="20"/>
                  <w:szCs w:val="20"/>
                </w:rPr>
              </w:rPrChange>
            </w:rPr>
            <w:delText xml:space="preserve">*falto </w:delText>
          </w:r>
        </w:del>
      </w:ins>
      <w:ins w:id="1347" w:author="sandra.galvez" w:date="2020-01-23T13:43:00Z">
        <w:del w:id="1348" w:author="Juan Pablo Torres Pimentel" w:date="2020-01-30T14:03:00Z">
          <w:r w:rsidR="00546D5F" w:rsidRPr="00BF783D" w:rsidDel="00BF783D">
            <w:rPr>
              <w:rFonts w:ascii="Arial" w:hAnsi="Arial" w:cs="Arial"/>
              <w:sz w:val="20"/>
              <w:szCs w:val="20"/>
              <w:rPrChange w:id="1349" w:author="Juan Pablo Torres Pimentel" w:date="2020-01-30T14:03:00Z">
                <w:rPr>
                  <w:rFonts w:ascii="Arial" w:hAnsi="Arial" w:cs="Arial"/>
                  <w:color w:val="FF0000"/>
                  <w:sz w:val="20"/>
                  <w:szCs w:val="20"/>
                </w:rPr>
              </w:rPrChange>
            </w:rPr>
            <w:delText xml:space="preserve">poner </w:delText>
          </w:r>
        </w:del>
      </w:ins>
      <w:ins w:id="1350" w:author="sandra.galvez" w:date="2020-01-23T12:17:00Z">
        <w:del w:id="1351" w:author="Juan Pablo Torres Pimentel" w:date="2020-01-30T14:03:00Z">
          <w:r w:rsidR="00D30C3A" w:rsidRPr="00BF783D" w:rsidDel="00BF783D">
            <w:rPr>
              <w:rFonts w:ascii="Arial" w:hAnsi="Arial" w:cs="Arial"/>
              <w:sz w:val="20"/>
              <w:szCs w:val="20"/>
              <w:rPrChange w:id="1352" w:author="Juan Pablo Torres Pimentel" w:date="2020-01-30T14:03:00Z">
                <w:rPr>
                  <w:rFonts w:ascii="Arial" w:hAnsi="Arial" w:cs="Arial"/>
                  <w:color w:val="FF0000"/>
                  <w:sz w:val="20"/>
                  <w:szCs w:val="20"/>
                </w:rPr>
              </w:rPrChange>
            </w:rPr>
            <w:delText>lo de moderador</w:delText>
          </w:r>
        </w:del>
      </w:ins>
      <w:ins w:id="1353" w:author="sandra.galvez" w:date="2020-01-23T12:11:00Z">
        <w:del w:id="1354" w:author="Juan Pablo Torres Pimentel" w:date="2020-01-30T14:03:00Z">
          <w:r w:rsidR="00975D5E" w:rsidRPr="00BF783D" w:rsidDel="00BF783D">
            <w:rPr>
              <w:rFonts w:ascii="Arial" w:hAnsi="Arial" w:cs="Arial"/>
              <w:sz w:val="20"/>
              <w:szCs w:val="20"/>
            </w:rPr>
            <w:delText xml:space="preserve"> </w:delText>
          </w:r>
        </w:del>
      </w:ins>
      <w:ins w:id="1355" w:author="sandra.galvez" w:date="2020-01-23T11:57:00Z">
        <w:r w:rsidR="00E03840" w:rsidRPr="00BF783D">
          <w:rPr>
            <w:rFonts w:ascii="Arial" w:hAnsi="Arial" w:cs="Arial"/>
            <w:sz w:val="20"/>
            <w:szCs w:val="20"/>
          </w:rPr>
          <w:t xml:space="preserve">y </w:t>
        </w:r>
        <w:r w:rsidR="00E03840" w:rsidRPr="00BF783D">
          <w:rPr>
            <w:rFonts w:ascii="Arial" w:hAnsi="Arial" w:cs="Arial"/>
            <w:sz w:val="20"/>
            <w:szCs w:val="20"/>
            <w:rPrChange w:id="1356" w:author="Juan Pablo Torres Pimentel" w:date="2020-01-30T14:03:00Z">
              <w:rPr>
                <w:rFonts w:ascii="Arial" w:hAnsi="Arial" w:cs="Arial"/>
                <w:b/>
                <w:sz w:val="20"/>
                <w:szCs w:val="20"/>
              </w:rPr>
            </w:rPrChange>
          </w:rPr>
          <w:t>responsable del Archivo Central de la Secretaría</w:t>
        </w:r>
      </w:ins>
      <w:ins w:id="1357" w:author="sandra.galvez" w:date="2020-02-10T11:14:00Z">
        <w:r w:rsidR="006B454E">
          <w:rPr>
            <w:rFonts w:ascii="Arial" w:hAnsi="Arial" w:cs="Arial"/>
            <w:sz w:val="20"/>
            <w:szCs w:val="20"/>
          </w:rPr>
          <w:t xml:space="preserve"> Ejecutiva</w:t>
        </w:r>
      </w:ins>
      <w:ins w:id="1358" w:author="sandra.galvez" w:date="2020-01-23T11:59:00Z">
        <w:r w:rsidR="00E03840" w:rsidRPr="00BF783D">
          <w:rPr>
            <w:rFonts w:ascii="Arial" w:hAnsi="Arial" w:cs="Arial"/>
            <w:sz w:val="20"/>
            <w:szCs w:val="20"/>
          </w:rPr>
          <w:t xml:space="preserve"> a la </w:t>
        </w:r>
      </w:ins>
      <w:ins w:id="1359" w:author="Juan Pablo Torres Pimentel" w:date="2020-01-21T10:33:00Z">
        <w:del w:id="1360" w:author="sandra.galvez" w:date="2020-01-23T10:21:00Z">
          <w:r w:rsidR="009829F0" w:rsidRPr="00BF783D" w:rsidDel="005D0915">
            <w:rPr>
              <w:rFonts w:ascii="Arial" w:hAnsi="Arial" w:cs="Arial"/>
              <w:sz w:val="20"/>
              <w:szCs w:val="20"/>
              <w:rPrChange w:id="1361" w:author="Juan Pablo Torres Pimentel" w:date="2020-01-30T14:03:00Z">
                <w:rPr>
                  <w:rFonts w:ascii="Mukta Malar" w:hAnsi="Mukta Malar" w:cs="Mukta Malar"/>
                  <w:sz w:val="22"/>
                  <w:szCs w:val="22"/>
                </w:rPr>
              </w:rPrChange>
            </w:rPr>
            <w:delText>;</w:delText>
          </w:r>
        </w:del>
      </w:ins>
      <w:ins w:id="1362" w:author="sandra.galvez" w:date="2020-01-23T10:21:00Z">
        <w:r w:rsidR="005D0915" w:rsidRPr="00BF783D">
          <w:rPr>
            <w:rFonts w:ascii="Arial" w:hAnsi="Arial" w:cs="Arial"/>
            <w:sz w:val="20"/>
            <w:szCs w:val="20"/>
          </w:rPr>
          <w:t>Jefatura de archivos</w:t>
        </w:r>
      </w:ins>
      <w:ins w:id="1363" w:author="sandra.galvez" w:date="2020-01-23T11:59:00Z">
        <w:r w:rsidR="00E03840" w:rsidRPr="00BF783D">
          <w:rPr>
            <w:rFonts w:ascii="Arial" w:hAnsi="Arial" w:cs="Arial"/>
            <w:sz w:val="20"/>
            <w:szCs w:val="20"/>
          </w:rPr>
          <w:t xml:space="preserve"> de este Organismo</w:t>
        </w:r>
      </w:ins>
      <w:ins w:id="1364" w:author="sandra.galvez" w:date="2020-01-23T10:21:00Z">
        <w:r w:rsidR="005D0915" w:rsidRPr="00BF783D">
          <w:rPr>
            <w:rFonts w:ascii="Arial" w:hAnsi="Arial" w:cs="Arial"/>
            <w:sz w:val="20"/>
            <w:szCs w:val="20"/>
          </w:rPr>
          <w:t>.</w:t>
        </w:r>
      </w:ins>
      <w:ins w:id="1365" w:author="sandra.galvez" w:date="2020-01-23T12:06:00Z">
        <w:del w:id="1366" w:author="Juan Pablo Torres Pimentel" w:date="2020-01-30T14:03:00Z">
          <w:r w:rsidR="00975D5E" w:rsidRPr="00975D5E" w:rsidDel="00BF783D">
            <w:rPr>
              <w:rFonts w:ascii="Arial" w:hAnsi="Arial" w:cs="Arial"/>
              <w:color w:val="5B9BD5" w:themeColor="accent1"/>
              <w:sz w:val="20"/>
              <w:szCs w:val="20"/>
              <w:rPrChange w:id="1367" w:author="sandra.galvez" w:date="2020-01-23T12:07:00Z">
                <w:rPr>
                  <w:rFonts w:ascii="Arial" w:hAnsi="Arial" w:cs="Arial"/>
                  <w:sz w:val="20"/>
                  <w:szCs w:val="20"/>
                </w:rPr>
              </w:rPrChange>
            </w:rPr>
            <w:delText>(de donde saca</w:delText>
          </w:r>
        </w:del>
      </w:ins>
      <w:ins w:id="1368" w:author="sandra.galvez" w:date="2020-01-23T12:07:00Z">
        <w:del w:id="1369" w:author="Juan Pablo Torres Pimentel" w:date="2020-01-30T14:03:00Z">
          <w:r w:rsidR="00975D5E" w:rsidRPr="00975D5E" w:rsidDel="00BF783D">
            <w:rPr>
              <w:rFonts w:ascii="Arial" w:hAnsi="Arial" w:cs="Arial"/>
              <w:color w:val="5B9BD5" w:themeColor="accent1"/>
              <w:sz w:val="20"/>
              <w:szCs w:val="20"/>
              <w:rPrChange w:id="1370" w:author="sandra.galvez" w:date="2020-01-23T12:07:00Z">
                <w:rPr>
                  <w:rFonts w:ascii="Arial" w:hAnsi="Arial" w:cs="Arial"/>
                  <w:sz w:val="20"/>
                  <w:szCs w:val="20"/>
                </w:rPr>
              </w:rPrChange>
            </w:rPr>
            <w:delText>ste esta facultad</w:delText>
          </w:r>
        </w:del>
      </w:ins>
      <w:ins w:id="1371" w:author="sandra.galvez" w:date="2020-01-23T13:43:00Z">
        <w:del w:id="1372" w:author="Juan Pablo Torres Pimentel" w:date="2020-01-30T14:03:00Z">
          <w:r w:rsidR="00546D5F" w:rsidDel="00BF783D">
            <w:rPr>
              <w:rFonts w:ascii="Arial" w:hAnsi="Arial" w:cs="Arial"/>
              <w:color w:val="5B9BD5" w:themeColor="accent1"/>
              <w:sz w:val="20"/>
              <w:szCs w:val="20"/>
            </w:rPr>
            <w:delText xml:space="preserve"> Pablo</w:delText>
          </w:r>
        </w:del>
      </w:ins>
      <w:ins w:id="1373" w:author="sandra.galvez" w:date="2020-01-23T12:07:00Z">
        <w:del w:id="1374" w:author="Juan Pablo Torres Pimentel" w:date="2020-01-30T14:03:00Z">
          <w:r w:rsidR="00975D5E" w:rsidRPr="00975D5E" w:rsidDel="00BF783D">
            <w:rPr>
              <w:rFonts w:ascii="Arial" w:hAnsi="Arial" w:cs="Arial"/>
              <w:color w:val="5B9BD5" w:themeColor="accent1"/>
              <w:sz w:val="20"/>
              <w:szCs w:val="20"/>
              <w:rPrChange w:id="1375" w:author="sandra.galvez" w:date="2020-01-23T12:07:00Z">
                <w:rPr>
                  <w:rFonts w:ascii="Arial" w:hAnsi="Arial" w:cs="Arial"/>
                  <w:sz w:val="20"/>
                  <w:szCs w:val="20"/>
                </w:rPr>
              </w:rPrChange>
            </w:rPr>
            <w:delText>?)</w:delText>
          </w:r>
        </w:del>
      </w:ins>
      <w:del w:id="1376" w:author="Juan Pablo Torres Pimentel" w:date="2020-01-21T10:31:00Z">
        <w:r w:rsidR="00F12606" w:rsidRPr="00975D5E" w:rsidDel="009829F0">
          <w:rPr>
            <w:rFonts w:ascii="Arial" w:hAnsi="Arial" w:cs="Arial"/>
            <w:color w:val="5B9BD5" w:themeColor="accent1"/>
            <w:sz w:val="20"/>
            <w:szCs w:val="20"/>
            <w:rPrChange w:id="1377" w:author="sandra.galvez" w:date="2020-01-23T12:07:00Z">
              <w:rPr>
                <w:rFonts w:ascii="Mukta Malar" w:hAnsi="Mukta Malar" w:cs="Mukta Malar"/>
                <w:sz w:val="22"/>
                <w:szCs w:val="22"/>
              </w:rPr>
            </w:rPrChange>
          </w:rPr>
          <w:delText>.</w:delText>
        </w:r>
      </w:del>
    </w:p>
    <w:p w14:paraId="34E5F035" w14:textId="743CE8F6" w:rsidR="006566E5" w:rsidRDefault="006566E5" w:rsidP="00E03840">
      <w:pPr>
        <w:spacing w:line="360" w:lineRule="auto"/>
        <w:jc w:val="both"/>
        <w:rPr>
          <w:ins w:id="1378" w:author="sandra.galvez" w:date="2020-02-10T11:20:00Z"/>
          <w:rFonts w:ascii="Arial" w:hAnsi="Arial" w:cs="Arial"/>
          <w:sz w:val="20"/>
          <w:szCs w:val="20"/>
        </w:rPr>
      </w:pPr>
    </w:p>
    <w:p w14:paraId="5FC20FB0" w14:textId="77BE0AA3" w:rsidR="006566E5" w:rsidRPr="00975D5E" w:rsidRDefault="006566E5">
      <w:pPr>
        <w:spacing w:line="360" w:lineRule="auto"/>
        <w:jc w:val="both"/>
        <w:rPr>
          <w:ins w:id="1379" w:author="sandra.galvez" w:date="2020-01-23T12:00:00Z"/>
          <w:rFonts w:ascii="Arial" w:hAnsi="Arial" w:cs="Arial"/>
          <w:color w:val="5B9BD5" w:themeColor="accent1"/>
          <w:sz w:val="20"/>
          <w:szCs w:val="20"/>
          <w:rPrChange w:id="1380" w:author="sandra.galvez" w:date="2020-01-23T12:07:00Z">
            <w:rPr>
              <w:ins w:id="1381" w:author="sandra.galvez" w:date="2020-01-23T12:00:00Z"/>
              <w:rFonts w:ascii="Arial" w:hAnsi="Arial" w:cs="Arial"/>
              <w:sz w:val="20"/>
              <w:szCs w:val="20"/>
            </w:rPr>
          </w:rPrChange>
        </w:rPr>
      </w:pPr>
      <w:ins w:id="1382" w:author="sandra.galvez" w:date="2020-02-10T11:22:00Z">
        <w:r>
          <w:rPr>
            <w:rFonts w:ascii="Arial" w:hAnsi="Arial" w:cs="Arial"/>
            <w:sz w:val="20"/>
            <w:szCs w:val="20"/>
          </w:rPr>
          <w:t xml:space="preserve">En uso de la voz </w:t>
        </w:r>
        <w:r w:rsidRPr="00E03840">
          <w:rPr>
            <w:rFonts w:ascii="Arial" w:hAnsi="Arial" w:cs="Arial"/>
            <w:sz w:val="20"/>
            <w:szCs w:val="20"/>
          </w:rPr>
          <w:t>l</w:t>
        </w:r>
        <w:r w:rsidRPr="00665259">
          <w:rPr>
            <w:rFonts w:ascii="Arial" w:hAnsi="Arial" w:cs="Arial"/>
            <w:sz w:val="20"/>
            <w:szCs w:val="20"/>
          </w:rPr>
          <w:t xml:space="preserve">a Dra. Haimé Figueroa Neri, en su calidad de titular del Organismo </w:t>
        </w:r>
        <w:r>
          <w:rPr>
            <w:rFonts w:ascii="Arial" w:hAnsi="Arial" w:cs="Arial"/>
            <w:sz w:val="20"/>
            <w:szCs w:val="20"/>
          </w:rPr>
          <w:t xml:space="preserve">Público Descentralizado denominado Secretaría Ejecutiva del Sistema Estatal Anticorrupción del estado de Jalisco </w:t>
        </w:r>
        <w:r w:rsidRPr="00665259">
          <w:rPr>
            <w:rFonts w:ascii="Arial" w:hAnsi="Arial" w:cs="Arial"/>
            <w:sz w:val="20"/>
            <w:szCs w:val="20"/>
          </w:rPr>
          <w:t xml:space="preserve">y con fundamento en el artículo 21 de la Ley de Archivos del Estado de Jalisco y sus Municipios, </w:t>
        </w:r>
      </w:ins>
      <w:ins w:id="1383" w:author="sandra.galvez" w:date="2020-02-10T11:23:00Z">
        <w:r>
          <w:rPr>
            <w:rFonts w:ascii="Arial" w:hAnsi="Arial" w:cs="Arial"/>
            <w:sz w:val="20"/>
            <w:szCs w:val="20"/>
          </w:rPr>
          <w:t xml:space="preserve">menciona que para el caso de los </w:t>
        </w:r>
        <w:r w:rsidRPr="00665259">
          <w:rPr>
            <w:rFonts w:ascii="Arial" w:hAnsi="Arial" w:cs="Arial"/>
            <w:b/>
            <w:sz w:val="20"/>
            <w:szCs w:val="20"/>
          </w:rPr>
          <w:t>responsables de las áreas operativas</w:t>
        </w:r>
        <w:r w:rsidRPr="00E03840">
          <w:rPr>
            <w:rFonts w:ascii="Arial" w:hAnsi="Arial" w:cs="Arial"/>
            <w:sz w:val="20"/>
            <w:szCs w:val="20"/>
          </w:rPr>
          <w:t xml:space="preserve"> a que se refiere la fracción II, inciso a) </w:t>
        </w:r>
        <w:r>
          <w:rPr>
            <w:rFonts w:ascii="Arial" w:hAnsi="Arial" w:cs="Arial"/>
            <w:sz w:val="20"/>
            <w:szCs w:val="20"/>
          </w:rPr>
          <w:t xml:space="preserve">y </w:t>
        </w:r>
        <w:r w:rsidRPr="00263226">
          <w:rPr>
            <w:rFonts w:ascii="Arial" w:hAnsi="Arial" w:cs="Arial"/>
            <w:sz w:val="20"/>
            <w:szCs w:val="20"/>
          </w:rPr>
          <w:t xml:space="preserve">en virtud de que solo </w:t>
        </w:r>
      </w:ins>
      <w:ins w:id="1384" w:author="sandra.galvez" w:date="2020-02-10T11:24:00Z">
        <w:r w:rsidRPr="00263226">
          <w:rPr>
            <w:rFonts w:ascii="Arial" w:hAnsi="Arial" w:cs="Arial"/>
            <w:sz w:val="20"/>
            <w:szCs w:val="20"/>
          </w:rPr>
          <w:t xml:space="preserve">hay una oficialía de partes de la Secretaría Ejecutiva, </w:t>
        </w:r>
      </w:ins>
      <w:ins w:id="1385" w:author="sandra.galvez" w:date="2020-02-10T11:22:00Z">
        <w:r w:rsidRPr="00263226">
          <w:rPr>
            <w:rFonts w:ascii="Arial" w:hAnsi="Arial" w:cs="Arial"/>
            <w:sz w:val="20"/>
            <w:szCs w:val="20"/>
          </w:rPr>
          <w:t>procedió a nombrar como</w:t>
        </w:r>
      </w:ins>
      <w:ins w:id="1386" w:author="sandra.galvez" w:date="2020-02-10T11:23:00Z">
        <w:r w:rsidRPr="00263226">
          <w:rPr>
            <w:rFonts w:ascii="Arial" w:hAnsi="Arial" w:cs="Arial"/>
            <w:sz w:val="20"/>
            <w:szCs w:val="20"/>
          </w:rPr>
          <w:t xml:space="preserve">  </w:t>
        </w:r>
      </w:ins>
      <w:ins w:id="1387" w:author="Juan Pablo Torres Pimentel" w:date="2020-03-04T10:34:00Z">
        <w:r w:rsidR="00263226" w:rsidRPr="00263226">
          <w:rPr>
            <w:rFonts w:ascii="Arial" w:hAnsi="Arial" w:cs="Arial"/>
            <w:sz w:val="20"/>
            <w:szCs w:val="20"/>
            <w:rPrChange w:id="1388" w:author="Juan Pablo Torres Pimentel" w:date="2020-03-04T10:36:00Z">
              <w:rPr>
                <w:rFonts w:ascii="Arial" w:hAnsi="Arial" w:cs="Arial"/>
                <w:sz w:val="20"/>
                <w:szCs w:val="20"/>
                <w:highlight w:val="yellow"/>
              </w:rPr>
            </w:rPrChange>
          </w:rPr>
          <w:t xml:space="preserve">responsable de dicha oficialía al Lic. Edgar </w:t>
        </w:r>
      </w:ins>
      <w:ins w:id="1389" w:author="Juan Pablo Torres Pimentel" w:date="2020-03-04T10:35:00Z">
        <w:r w:rsidR="00263226" w:rsidRPr="00263226">
          <w:rPr>
            <w:rFonts w:ascii="Arial" w:hAnsi="Arial" w:cs="Arial"/>
            <w:sz w:val="20"/>
            <w:szCs w:val="20"/>
            <w:rPrChange w:id="1390" w:author="Juan Pablo Torres Pimentel" w:date="2020-03-04T10:36:00Z">
              <w:rPr>
                <w:rFonts w:ascii="Arial" w:hAnsi="Arial" w:cs="Arial"/>
                <w:sz w:val="20"/>
                <w:szCs w:val="20"/>
                <w:highlight w:val="yellow"/>
              </w:rPr>
            </w:rPrChange>
          </w:rPr>
          <w:t>A</w:t>
        </w:r>
      </w:ins>
      <w:ins w:id="1391" w:author="Juan Pablo Torres Pimentel" w:date="2020-03-04T10:34:00Z">
        <w:r w:rsidR="00263226" w:rsidRPr="00263226">
          <w:rPr>
            <w:rFonts w:ascii="Arial" w:hAnsi="Arial" w:cs="Arial"/>
            <w:sz w:val="20"/>
            <w:szCs w:val="20"/>
            <w:rPrChange w:id="1392" w:author="Juan Pablo Torres Pimentel" w:date="2020-03-04T10:36:00Z">
              <w:rPr>
                <w:rFonts w:ascii="Arial" w:hAnsi="Arial" w:cs="Arial"/>
                <w:sz w:val="20"/>
                <w:szCs w:val="20"/>
                <w:highlight w:val="yellow"/>
              </w:rPr>
            </w:rPrChange>
          </w:rPr>
          <w:t>drian Aucencio García</w:t>
        </w:r>
      </w:ins>
      <w:ins w:id="1393" w:author="Juan Pablo Torres Pimentel" w:date="2020-03-04T10:35:00Z">
        <w:r w:rsidR="00263226" w:rsidRPr="00263226">
          <w:rPr>
            <w:rFonts w:ascii="Arial" w:hAnsi="Arial" w:cs="Arial"/>
            <w:sz w:val="20"/>
            <w:szCs w:val="20"/>
            <w:rPrChange w:id="1394" w:author="Juan Pablo Torres Pimentel" w:date="2020-03-04T10:36:00Z">
              <w:rPr>
                <w:rFonts w:ascii="Arial" w:hAnsi="Arial" w:cs="Arial"/>
                <w:sz w:val="20"/>
                <w:szCs w:val="20"/>
                <w:highlight w:val="yellow"/>
              </w:rPr>
            </w:rPrChange>
          </w:rPr>
          <w:t>, con el oficio de designación SESAJ/OST/215-5/2019</w:t>
        </w:r>
      </w:ins>
      <w:ins w:id="1395" w:author="Juan Pablo Torres Pimentel" w:date="2020-03-04T10:36:00Z">
        <w:r w:rsidR="00263226" w:rsidRPr="00263226">
          <w:rPr>
            <w:rFonts w:ascii="Arial" w:hAnsi="Arial" w:cs="Arial"/>
            <w:sz w:val="20"/>
            <w:szCs w:val="20"/>
            <w:rPrChange w:id="1396" w:author="Juan Pablo Torres Pimentel" w:date="2020-03-04T10:36:00Z">
              <w:rPr>
                <w:rFonts w:ascii="Arial" w:hAnsi="Arial" w:cs="Arial"/>
                <w:sz w:val="20"/>
                <w:szCs w:val="20"/>
                <w:highlight w:val="yellow"/>
              </w:rPr>
            </w:rPrChange>
          </w:rPr>
          <w:t>.</w:t>
        </w:r>
      </w:ins>
      <w:ins w:id="1397" w:author="sandra.galvez" w:date="2020-02-10T11:21:00Z">
        <w:del w:id="1398" w:author="Juan Pablo Torres Pimentel" w:date="2020-03-04T10:33:00Z">
          <w:r w:rsidRPr="006566E5" w:rsidDel="00263226">
            <w:rPr>
              <w:rFonts w:ascii="Arial" w:hAnsi="Arial" w:cs="Arial"/>
              <w:sz w:val="20"/>
              <w:szCs w:val="20"/>
              <w:highlight w:val="yellow"/>
            </w:rPr>
            <w:delText>Adrián</w:delText>
          </w:r>
        </w:del>
      </w:ins>
      <w:ins w:id="1399" w:author="sandra.galvez" w:date="2020-02-10T11:20:00Z">
        <w:del w:id="1400" w:author="Juan Pablo Torres Pimentel" w:date="2020-03-04T10:33:00Z">
          <w:r w:rsidRPr="006566E5" w:rsidDel="00263226">
            <w:rPr>
              <w:rFonts w:ascii="Arial" w:hAnsi="Arial" w:cs="Arial"/>
              <w:sz w:val="20"/>
              <w:szCs w:val="20"/>
              <w:highlight w:val="yellow"/>
              <w:rPrChange w:id="1401" w:author="sandra.galvez" w:date="2020-02-10T11:20:00Z">
                <w:rPr>
                  <w:rFonts w:ascii="Arial" w:hAnsi="Arial" w:cs="Arial"/>
                  <w:sz w:val="20"/>
                  <w:szCs w:val="20"/>
                </w:rPr>
              </w:rPrChange>
            </w:rPr>
            <w:delText>-----</w:delText>
          </w:r>
        </w:del>
      </w:ins>
    </w:p>
    <w:p w14:paraId="6F005F87" w14:textId="77777777" w:rsidR="00546D5F" w:rsidDel="00751004" w:rsidRDefault="00546D5F" w:rsidP="00E03840">
      <w:pPr>
        <w:spacing w:line="360" w:lineRule="auto"/>
        <w:jc w:val="both"/>
        <w:rPr>
          <w:ins w:id="1402" w:author="sandra.galvez" w:date="2020-01-23T13:43:00Z"/>
          <w:del w:id="1403" w:author="Juan Pablo Torres Pimentel" w:date="2020-10-29T10:06:00Z"/>
          <w:rFonts w:ascii="Arial" w:hAnsi="Arial" w:cs="Arial"/>
          <w:sz w:val="20"/>
          <w:szCs w:val="20"/>
        </w:rPr>
      </w:pPr>
    </w:p>
    <w:p w14:paraId="11176E21" w14:textId="77777777" w:rsidR="00FD2997" w:rsidRDefault="00FD2997" w:rsidP="00E03840">
      <w:pPr>
        <w:spacing w:line="360" w:lineRule="auto"/>
        <w:jc w:val="both"/>
        <w:rPr>
          <w:ins w:id="1404" w:author="sandra.galvez" w:date="2020-02-10T11:24:00Z"/>
          <w:rFonts w:ascii="Arial" w:hAnsi="Arial" w:cs="Arial"/>
          <w:sz w:val="20"/>
          <w:szCs w:val="20"/>
        </w:rPr>
      </w:pPr>
    </w:p>
    <w:p w14:paraId="54D01C9D" w14:textId="480439A4" w:rsidR="00E03840" w:rsidDel="00751004" w:rsidRDefault="008A637C">
      <w:pPr>
        <w:spacing w:line="360" w:lineRule="auto"/>
        <w:jc w:val="both"/>
        <w:rPr>
          <w:del w:id="1405" w:author="Juan Pablo Torres Pimentel" w:date="2020-10-29T10:06:00Z"/>
          <w:rFonts w:ascii="Arial" w:hAnsi="Arial" w:cs="Arial"/>
          <w:sz w:val="20"/>
          <w:szCs w:val="20"/>
        </w:rPr>
      </w:pPr>
      <w:ins w:id="1406" w:author="Jorge Fernando Villalvazo Lopez" w:date="2020-01-23T13:09:00Z">
        <w:r>
          <w:rPr>
            <w:rFonts w:ascii="Arial" w:hAnsi="Arial" w:cs="Arial"/>
            <w:sz w:val="20"/>
            <w:szCs w:val="20"/>
          </w:rPr>
          <w:t>En uso de la voz el titular del área coordinadora de archivos, menciona</w:t>
        </w:r>
      </w:ins>
      <w:ins w:id="1407" w:author="sandra.galvez" w:date="2020-01-23T12:00:00Z">
        <w:del w:id="1408" w:author="Jorge Fernando Villalvazo Lopez" w:date="2020-01-23T13:09:00Z">
          <w:r w:rsidR="00E03840" w:rsidDel="008A637C">
            <w:rPr>
              <w:rFonts w:ascii="Arial" w:hAnsi="Arial" w:cs="Arial"/>
              <w:sz w:val="20"/>
              <w:szCs w:val="20"/>
            </w:rPr>
            <w:delText>Para e</w:delText>
          </w:r>
        </w:del>
      </w:ins>
      <w:ins w:id="1409" w:author="Jorge Fernando Villalvazo Lopez" w:date="2020-01-23T13:09:00Z">
        <w:r>
          <w:rPr>
            <w:rFonts w:ascii="Arial" w:hAnsi="Arial" w:cs="Arial"/>
            <w:sz w:val="20"/>
            <w:szCs w:val="20"/>
          </w:rPr>
          <w:t xml:space="preserve"> que para el</w:t>
        </w:r>
      </w:ins>
      <w:ins w:id="1410" w:author="sandra.galvez" w:date="2020-01-23T12:00:00Z">
        <w:del w:id="1411" w:author="Jorge Fernando Villalvazo Lopez" w:date="2020-01-23T13:09:00Z">
          <w:r w:rsidR="00E03840" w:rsidDel="008A637C">
            <w:rPr>
              <w:rFonts w:ascii="Arial" w:hAnsi="Arial" w:cs="Arial"/>
              <w:sz w:val="20"/>
              <w:szCs w:val="20"/>
            </w:rPr>
            <w:delText>l c</w:delText>
          </w:r>
        </w:del>
      </w:ins>
      <w:ins w:id="1412" w:author="Jorge Fernando Villalvazo Lopez" w:date="2020-01-23T13:09:00Z">
        <w:r>
          <w:rPr>
            <w:rFonts w:ascii="Arial" w:hAnsi="Arial" w:cs="Arial"/>
            <w:sz w:val="20"/>
            <w:szCs w:val="20"/>
          </w:rPr>
          <w:t xml:space="preserve"> c</w:t>
        </w:r>
      </w:ins>
      <w:ins w:id="1413" w:author="sandra.galvez" w:date="2020-01-23T12:00:00Z">
        <w:r w:rsidR="00E03840">
          <w:rPr>
            <w:rFonts w:ascii="Arial" w:hAnsi="Arial" w:cs="Arial"/>
            <w:sz w:val="20"/>
            <w:szCs w:val="20"/>
          </w:rPr>
          <w:t xml:space="preserve">aso de los </w:t>
        </w:r>
        <w:r w:rsidR="00E03840" w:rsidRPr="00975D5E">
          <w:rPr>
            <w:rFonts w:ascii="Arial" w:hAnsi="Arial" w:cs="Arial"/>
            <w:b/>
            <w:sz w:val="20"/>
            <w:szCs w:val="20"/>
            <w:rPrChange w:id="1414" w:author="sandra.galvez" w:date="2020-01-23T12:05:00Z">
              <w:rPr>
                <w:rFonts w:ascii="Arial" w:hAnsi="Arial" w:cs="Arial"/>
                <w:sz w:val="20"/>
                <w:szCs w:val="20"/>
              </w:rPr>
            </w:rPrChange>
          </w:rPr>
          <w:t xml:space="preserve">responsables </w:t>
        </w:r>
      </w:ins>
      <w:ins w:id="1415" w:author="sandra.galvez" w:date="2020-01-23T12:01:00Z">
        <w:r w:rsidR="00E03840" w:rsidRPr="00975D5E">
          <w:rPr>
            <w:rFonts w:ascii="Arial" w:hAnsi="Arial" w:cs="Arial"/>
            <w:b/>
            <w:sz w:val="20"/>
            <w:szCs w:val="20"/>
            <w:rPrChange w:id="1416" w:author="sandra.galvez" w:date="2020-01-23T12:05:00Z">
              <w:rPr>
                <w:rFonts w:ascii="Arial" w:hAnsi="Arial" w:cs="Arial"/>
                <w:sz w:val="20"/>
                <w:szCs w:val="20"/>
              </w:rPr>
            </w:rPrChange>
          </w:rPr>
          <w:t>de las áreas operativas</w:t>
        </w:r>
        <w:r w:rsidR="00E03840" w:rsidRPr="00E03840">
          <w:rPr>
            <w:rFonts w:ascii="Arial" w:hAnsi="Arial" w:cs="Arial"/>
            <w:sz w:val="20"/>
            <w:szCs w:val="20"/>
          </w:rPr>
          <w:t xml:space="preserve"> a que se refiere la fracción II, inciso b)</w:t>
        </w:r>
        <w:del w:id="1417" w:author="Jorge Fernando Villalvazo Lopez" w:date="2020-01-23T13:11:00Z">
          <w:r w:rsidR="00E03840" w:rsidRPr="00E03840" w:rsidDel="008A637C">
            <w:rPr>
              <w:rFonts w:ascii="Arial" w:hAnsi="Arial" w:cs="Arial"/>
              <w:sz w:val="20"/>
              <w:szCs w:val="20"/>
            </w:rPr>
            <w:delText>,</w:delText>
          </w:r>
        </w:del>
      </w:ins>
      <w:ins w:id="1418" w:author="Jorge Fernando Villalvazo Lopez" w:date="2020-01-23T13:11:00Z">
        <w:r>
          <w:rPr>
            <w:rFonts w:ascii="Arial" w:hAnsi="Arial" w:cs="Arial"/>
            <w:sz w:val="20"/>
            <w:szCs w:val="20"/>
          </w:rPr>
          <w:t xml:space="preserve"> del artículo 21</w:t>
        </w:r>
      </w:ins>
      <w:ins w:id="1419" w:author="sandra.galvez" w:date="2020-01-23T12:01:00Z">
        <w:r w:rsidR="00E03840" w:rsidRPr="00E03840">
          <w:rPr>
            <w:rFonts w:ascii="Arial" w:hAnsi="Arial" w:cs="Arial"/>
            <w:sz w:val="20"/>
            <w:szCs w:val="20"/>
          </w:rPr>
          <w:t xml:space="preserve"> </w:t>
        </w:r>
        <w:r w:rsidR="00E03840">
          <w:rPr>
            <w:rFonts w:ascii="Arial" w:hAnsi="Arial" w:cs="Arial"/>
            <w:sz w:val="20"/>
            <w:szCs w:val="20"/>
          </w:rPr>
          <w:t>de la normativa antes mencionada, los mismos debe</w:t>
        </w:r>
        <w:del w:id="1420" w:author="Jorge Fernando Villalvazo Lopez" w:date="2020-01-23T13:12:00Z">
          <w:r w:rsidR="00E03840" w:rsidDel="008A637C">
            <w:rPr>
              <w:rFonts w:ascii="Arial" w:hAnsi="Arial" w:cs="Arial"/>
              <w:sz w:val="20"/>
              <w:szCs w:val="20"/>
            </w:rPr>
            <w:delText>rá</w:delText>
          </w:r>
        </w:del>
        <w:r w:rsidR="00E03840">
          <w:rPr>
            <w:rFonts w:ascii="Arial" w:hAnsi="Arial" w:cs="Arial"/>
            <w:sz w:val="20"/>
            <w:szCs w:val="20"/>
          </w:rPr>
          <w:t xml:space="preserve">n ser </w:t>
        </w:r>
        <w:r w:rsidR="00E03840" w:rsidRPr="00E03840">
          <w:rPr>
            <w:rFonts w:ascii="Arial" w:hAnsi="Arial" w:cs="Arial"/>
            <w:sz w:val="20"/>
            <w:szCs w:val="20"/>
          </w:rPr>
          <w:t xml:space="preserve">nombrados por el titular de cada unidad administrativa; a su vez, los responsables referidos en los incisos c) y d), serán nombrados por el titular del Área </w:t>
        </w:r>
        <w:r w:rsidR="00E03840" w:rsidRPr="00E03840">
          <w:rPr>
            <w:rFonts w:ascii="Arial" w:hAnsi="Arial" w:cs="Arial"/>
            <w:sz w:val="20"/>
            <w:szCs w:val="20"/>
          </w:rPr>
          <w:lastRenderedPageBreak/>
          <w:t>Coordinadora de Archivos correspondiente</w:t>
        </w:r>
      </w:ins>
      <w:ins w:id="1421" w:author="sandra.galvez" w:date="2020-01-23T12:12:00Z">
        <w:r w:rsidR="0058034C">
          <w:rPr>
            <w:rFonts w:ascii="Arial" w:hAnsi="Arial" w:cs="Arial"/>
            <w:sz w:val="20"/>
            <w:szCs w:val="20"/>
          </w:rPr>
          <w:t xml:space="preserve">, en este tenor, se procede a </w:t>
        </w:r>
      </w:ins>
      <w:ins w:id="1422" w:author="Jorge Fernando Villalvazo Lopez" w:date="2020-01-23T13:13:00Z">
        <w:r>
          <w:rPr>
            <w:rFonts w:ascii="Arial" w:hAnsi="Arial" w:cs="Arial"/>
            <w:sz w:val="20"/>
            <w:szCs w:val="20"/>
          </w:rPr>
          <w:t xml:space="preserve">dar cuenta de los oficios mediante los cuales fueron </w:t>
        </w:r>
      </w:ins>
      <w:ins w:id="1423" w:author="sandra.galvez" w:date="2020-01-23T12:12:00Z">
        <w:r w:rsidR="0058034C">
          <w:rPr>
            <w:rFonts w:ascii="Arial" w:hAnsi="Arial" w:cs="Arial"/>
            <w:sz w:val="20"/>
            <w:szCs w:val="20"/>
          </w:rPr>
          <w:t>nombra</w:t>
        </w:r>
      </w:ins>
      <w:ins w:id="1424" w:author="Jorge Fernando Villalvazo Lopez" w:date="2020-01-23T13:13:00Z">
        <w:r>
          <w:rPr>
            <w:rFonts w:ascii="Arial" w:hAnsi="Arial" w:cs="Arial"/>
            <w:sz w:val="20"/>
            <w:szCs w:val="20"/>
          </w:rPr>
          <w:t>dos</w:t>
        </w:r>
      </w:ins>
      <w:ins w:id="1425" w:author="sandra.galvez" w:date="2020-01-23T12:12:00Z">
        <w:del w:id="1426" w:author="Jorge Fernando Villalvazo Lopez" w:date="2020-01-23T13:13:00Z">
          <w:r w:rsidR="0058034C" w:rsidDel="008A637C">
            <w:rPr>
              <w:rFonts w:ascii="Arial" w:hAnsi="Arial" w:cs="Arial"/>
              <w:sz w:val="20"/>
              <w:szCs w:val="20"/>
            </w:rPr>
            <w:delText>rlos</w:delText>
          </w:r>
        </w:del>
      </w:ins>
      <w:ins w:id="1427" w:author="Jorge Fernando Villalvazo Lopez" w:date="2020-01-23T13:13:00Z">
        <w:r>
          <w:rPr>
            <w:rFonts w:ascii="Arial" w:hAnsi="Arial" w:cs="Arial"/>
            <w:sz w:val="20"/>
            <w:szCs w:val="20"/>
          </w:rPr>
          <w:t xml:space="preserve"> dichos responsables, como a continuación se expone:</w:t>
        </w:r>
      </w:ins>
      <w:ins w:id="1428" w:author="sandra.galvez" w:date="2020-01-23T12:12:00Z">
        <w:del w:id="1429" w:author="Jorge Fernando Villalvazo Lopez" w:date="2020-01-23T13:13:00Z">
          <w:r w:rsidR="0058034C" w:rsidDel="008A637C">
            <w:rPr>
              <w:rFonts w:ascii="Arial" w:hAnsi="Arial" w:cs="Arial"/>
              <w:sz w:val="20"/>
              <w:szCs w:val="20"/>
            </w:rPr>
            <w:delText xml:space="preserve"> de la siguiente manera:</w:delText>
          </w:r>
        </w:del>
      </w:ins>
      <w:ins w:id="1430" w:author="sandra.galvez" w:date="2020-01-23T12:01:00Z">
        <w:r w:rsidR="00E03840" w:rsidRPr="00E03840">
          <w:rPr>
            <w:rFonts w:ascii="Arial" w:hAnsi="Arial" w:cs="Arial"/>
            <w:sz w:val="20"/>
            <w:szCs w:val="20"/>
          </w:rPr>
          <w:t xml:space="preserve">  </w:t>
        </w:r>
      </w:ins>
    </w:p>
    <w:p w14:paraId="652429D5" w14:textId="77777777" w:rsidR="00751004" w:rsidRDefault="00751004" w:rsidP="00E03840">
      <w:pPr>
        <w:spacing w:line="360" w:lineRule="auto"/>
        <w:jc w:val="both"/>
        <w:rPr>
          <w:ins w:id="1431" w:author="Juan Pablo Torres Pimentel" w:date="2020-10-29T10:06:00Z"/>
          <w:rFonts w:ascii="Arial" w:hAnsi="Arial" w:cs="Arial"/>
          <w:sz w:val="20"/>
          <w:szCs w:val="20"/>
        </w:rPr>
      </w:pPr>
    </w:p>
    <w:p w14:paraId="5D29B8B1" w14:textId="77777777" w:rsidR="0058034C" w:rsidRPr="00E03840" w:rsidRDefault="0058034C">
      <w:pPr>
        <w:spacing w:line="360" w:lineRule="auto"/>
        <w:jc w:val="both"/>
        <w:rPr>
          <w:ins w:id="1432" w:author="sandra.galvez" w:date="2020-01-23T12:01:00Z"/>
          <w:rFonts w:ascii="Arial" w:hAnsi="Arial" w:cs="Arial"/>
          <w:sz w:val="20"/>
          <w:szCs w:val="20"/>
        </w:rPr>
        <w:pPrChange w:id="1433" w:author="sandra.galvez" w:date="2020-01-23T12:01:00Z">
          <w:pPr/>
        </w:pPrChange>
      </w:pPr>
    </w:p>
    <w:p w14:paraId="5C4D94E2" w14:textId="7403EBEC" w:rsidR="00782691" w:rsidDel="00975D5E" w:rsidRDefault="00782691">
      <w:pPr>
        <w:pStyle w:val="Prrafodelista"/>
        <w:spacing w:line="360" w:lineRule="auto"/>
        <w:ind w:left="0"/>
        <w:rPr>
          <w:del w:id="1434" w:author="sandra.galvez" w:date="2020-01-23T10:16:00Z"/>
          <w:rFonts w:ascii="Arial" w:hAnsi="Arial" w:cs="Arial"/>
          <w:sz w:val="20"/>
          <w:szCs w:val="20"/>
        </w:rPr>
      </w:pPr>
    </w:p>
    <w:p w14:paraId="744F0C48" w14:textId="74CF397B" w:rsidR="00B31AEA" w:rsidRDefault="0058034C">
      <w:pPr>
        <w:pStyle w:val="Prrafodelista"/>
        <w:spacing w:line="360" w:lineRule="auto"/>
        <w:ind w:left="0"/>
        <w:rPr>
          <w:ins w:id="1435" w:author="sandra.galvez" w:date="2020-01-23T12:16:00Z"/>
          <w:rFonts w:ascii="Arial" w:hAnsi="Arial" w:cs="Arial"/>
          <w:sz w:val="20"/>
          <w:szCs w:val="20"/>
        </w:rPr>
      </w:pPr>
      <w:ins w:id="1436" w:author="sandra.galvez" w:date="2020-01-23T12:12:00Z">
        <w:r>
          <w:rPr>
            <w:rFonts w:ascii="Arial" w:hAnsi="Arial" w:cs="Arial"/>
            <w:sz w:val="20"/>
            <w:szCs w:val="20"/>
          </w:rPr>
          <w:t>Que</w:t>
        </w:r>
      </w:ins>
      <w:ins w:id="1437" w:author="sandra.galvez" w:date="2020-01-23T12:07:00Z">
        <w:r w:rsidR="00975D5E">
          <w:rPr>
            <w:rFonts w:ascii="Arial" w:hAnsi="Arial" w:cs="Arial"/>
            <w:sz w:val="20"/>
            <w:szCs w:val="20"/>
          </w:rPr>
          <w:t xml:space="preserve"> </w:t>
        </w:r>
      </w:ins>
      <w:ins w:id="1438" w:author="sandra.galvez" w:date="2020-01-23T12:09:00Z">
        <w:r w:rsidR="00975D5E">
          <w:rPr>
            <w:rFonts w:ascii="Arial" w:hAnsi="Arial" w:cs="Arial"/>
            <w:sz w:val="20"/>
            <w:szCs w:val="20"/>
          </w:rPr>
          <w:t>con fundamento en e</w:t>
        </w:r>
      </w:ins>
      <w:ins w:id="1439" w:author="sandra.galvez" w:date="2020-01-23T12:10:00Z">
        <w:r w:rsidR="00975D5E">
          <w:rPr>
            <w:rFonts w:ascii="Arial" w:hAnsi="Arial" w:cs="Arial"/>
            <w:sz w:val="20"/>
            <w:szCs w:val="20"/>
          </w:rPr>
          <w:t xml:space="preserve">l artículo </w:t>
        </w:r>
        <w:r w:rsidR="00975D5E" w:rsidRPr="00CD54C5">
          <w:rPr>
            <w:rFonts w:ascii="Arial" w:hAnsi="Arial" w:cs="Arial"/>
            <w:sz w:val="20"/>
            <w:szCs w:val="20"/>
          </w:rPr>
          <w:t xml:space="preserve">21 </w:t>
        </w:r>
      </w:ins>
      <w:ins w:id="1440" w:author="sandra.galvez" w:date="2020-01-23T12:12:00Z">
        <w:r>
          <w:rPr>
            <w:rFonts w:ascii="Arial" w:hAnsi="Arial" w:cs="Arial"/>
            <w:sz w:val="20"/>
            <w:szCs w:val="20"/>
          </w:rPr>
          <w:t xml:space="preserve">párrafo cuarto </w:t>
        </w:r>
      </w:ins>
      <w:ins w:id="1441" w:author="sandra.galvez" w:date="2020-01-23T12:10:00Z">
        <w:r w:rsidR="00975D5E" w:rsidRPr="00CD54C5">
          <w:rPr>
            <w:rFonts w:ascii="Arial" w:hAnsi="Arial" w:cs="Arial"/>
            <w:sz w:val="20"/>
            <w:szCs w:val="20"/>
          </w:rPr>
          <w:t>de la Ley de Archivos del Estado de Jalisco y sus Municipios,</w:t>
        </w:r>
      </w:ins>
      <w:ins w:id="1442" w:author="sandra.galvez" w:date="2020-01-23T12:13:00Z">
        <w:r w:rsidRPr="0058034C">
          <w:rPr>
            <w:rFonts w:ascii="Arial" w:hAnsi="Arial" w:cs="Arial"/>
            <w:sz w:val="20"/>
            <w:szCs w:val="20"/>
          </w:rPr>
          <w:t xml:space="preserve"> </w:t>
        </w:r>
        <w:r w:rsidRPr="00A45D5F">
          <w:rPr>
            <w:rFonts w:ascii="Arial" w:hAnsi="Arial" w:cs="Arial"/>
            <w:sz w:val="20"/>
            <w:szCs w:val="20"/>
          </w:rPr>
          <w:t>las áreas operativas a que se refiere la fracción II, inciso b), serán nombrados por el titular de cada unidad administrativa</w:t>
        </w:r>
        <w:r>
          <w:rPr>
            <w:rFonts w:ascii="Arial" w:hAnsi="Arial" w:cs="Arial"/>
            <w:sz w:val="20"/>
            <w:szCs w:val="20"/>
          </w:rPr>
          <w:t xml:space="preserve">, por lo que, se da cuenta de los oficios recibidos </w:t>
        </w:r>
      </w:ins>
      <w:ins w:id="1443" w:author="sandra.galvez" w:date="2020-01-23T12:14:00Z">
        <w:r>
          <w:rPr>
            <w:rFonts w:ascii="Arial" w:hAnsi="Arial" w:cs="Arial"/>
            <w:sz w:val="20"/>
            <w:szCs w:val="20"/>
          </w:rPr>
          <w:t xml:space="preserve">mediante los cuales </w:t>
        </w:r>
      </w:ins>
      <w:ins w:id="1444" w:author="sandra.galvez" w:date="2020-01-23T12:16:00Z">
        <w:r w:rsidR="00D30C3A">
          <w:rPr>
            <w:rFonts w:ascii="Arial" w:hAnsi="Arial" w:cs="Arial"/>
            <w:sz w:val="20"/>
            <w:szCs w:val="20"/>
          </w:rPr>
          <w:t xml:space="preserve">se </w:t>
        </w:r>
      </w:ins>
      <w:ins w:id="1445" w:author="sandra.galvez" w:date="2020-01-23T12:14:00Z">
        <w:r>
          <w:rPr>
            <w:rFonts w:ascii="Arial" w:hAnsi="Arial" w:cs="Arial"/>
            <w:sz w:val="20"/>
            <w:szCs w:val="20"/>
          </w:rPr>
          <w:t>nombra</w:t>
        </w:r>
      </w:ins>
      <w:ins w:id="1446" w:author="sandra.galvez" w:date="2020-01-23T12:16:00Z">
        <w:r w:rsidR="00D30C3A">
          <w:rPr>
            <w:rFonts w:ascii="Arial" w:hAnsi="Arial" w:cs="Arial"/>
            <w:sz w:val="20"/>
            <w:szCs w:val="20"/>
          </w:rPr>
          <w:t>n</w:t>
        </w:r>
      </w:ins>
      <w:ins w:id="1447" w:author="sandra.galvez" w:date="2020-01-23T12:14:00Z">
        <w:r>
          <w:rPr>
            <w:rFonts w:ascii="Arial" w:hAnsi="Arial" w:cs="Arial"/>
            <w:sz w:val="20"/>
            <w:szCs w:val="20"/>
          </w:rPr>
          <w:t xml:space="preserve"> a los </w:t>
        </w:r>
      </w:ins>
      <w:del w:id="1448" w:author="sandra.galvez" w:date="2020-01-23T10:16:00Z">
        <w:r w:rsidR="00D639A4" w:rsidRPr="006C3CDF" w:rsidDel="00782691">
          <w:rPr>
            <w:rFonts w:ascii="Arial" w:hAnsi="Arial" w:cs="Arial"/>
            <w:sz w:val="20"/>
            <w:szCs w:val="20"/>
            <w:rPrChange w:id="1449" w:author="sandra.galvez" w:date="2020-01-23T10:07:00Z">
              <w:rPr>
                <w:rFonts w:ascii="Mukta Malar" w:hAnsi="Mukta Malar" w:cs="Mukta Malar"/>
                <w:sz w:val="22"/>
                <w:szCs w:val="22"/>
              </w:rPr>
            </w:rPrChange>
          </w:rPr>
          <w:delText xml:space="preserve"> </w:delText>
        </w:r>
        <w:r w:rsidR="00F12606" w:rsidRPr="006C3CDF" w:rsidDel="00782691">
          <w:rPr>
            <w:rFonts w:ascii="Arial" w:hAnsi="Arial" w:cs="Arial"/>
            <w:sz w:val="20"/>
            <w:szCs w:val="20"/>
            <w:rPrChange w:id="1450" w:author="sandra.galvez" w:date="2020-01-23T10:07:00Z">
              <w:rPr>
                <w:rFonts w:ascii="Mukta Malar" w:hAnsi="Mukta Malar" w:cs="Mukta Malar"/>
                <w:sz w:val="22"/>
                <w:szCs w:val="22"/>
              </w:rPr>
            </w:rPrChange>
          </w:rPr>
          <w:delText>C</w:delText>
        </w:r>
      </w:del>
      <w:del w:id="1451" w:author="sandra.galvez" w:date="2020-01-23T12:14:00Z">
        <w:r w:rsidR="00D639A4" w:rsidRPr="006C3CDF" w:rsidDel="0058034C">
          <w:rPr>
            <w:rFonts w:ascii="Arial" w:hAnsi="Arial" w:cs="Arial"/>
            <w:sz w:val="20"/>
            <w:szCs w:val="20"/>
            <w:rPrChange w:id="1452" w:author="sandra.galvez" w:date="2020-01-23T10:07:00Z">
              <w:rPr>
                <w:rFonts w:ascii="Mukta Malar" w:hAnsi="Mukta Malar" w:cs="Mukta Malar"/>
                <w:sz w:val="22"/>
                <w:szCs w:val="22"/>
              </w:rPr>
            </w:rPrChange>
          </w:rPr>
          <w:delText xml:space="preserve">omo </w:delText>
        </w:r>
      </w:del>
      <w:ins w:id="1453" w:author="sandra.galvez" w:date="2020-01-23T12:08:00Z">
        <w:r w:rsidR="00975D5E">
          <w:rPr>
            <w:rFonts w:ascii="Arial" w:hAnsi="Arial" w:cs="Arial"/>
            <w:b/>
            <w:sz w:val="20"/>
            <w:szCs w:val="20"/>
          </w:rPr>
          <w:t>responsable</w:t>
        </w:r>
      </w:ins>
      <w:ins w:id="1454" w:author="sandra.galvez" w:date="2020-01-23T12:09:00Z">
        <w:r w:rsidR="00975D5E">
          <w:rPr>
            <w:rFonts w:ascii="Arial" w:hAnsi="Arial" w:cs="Arial"/>
            <w:b/>
            <w:sz w:val="20"/>
            <w:szCs w:val="20"/>
          </w:rPr>
          <w:t xml:space="preserve">s </w:t>
        </w:r>
      </w:ins>
      <w:del w:id="1455" w:author="sandra.galvez" w:date="2020-01-23T12:08:00Z">
        <w:r w:rsidR="00D639A4" w:rsidRPr="00782691" w:rsidDel="00975D5E">
          <w:rPr>
            <w:rFonts w:ascii="Arial" w:hAnsi="Arial" w:cs="Arial"/>
            <w:b/>
            <w:sz w:val="20"/>
            <w:szCs w:val="20"/>
            <w:rPrChange w:id="1456" w:author="sandra.galvez" w:date="2020-01-23T10:17:00Z">
              <w:rPr>
                <w:rFonts w:ascii="Mukta Malar" w:hAnsi="Mukta Malar" w:cs="Mukta Malar"/>
                <w:sz w:val="22"/>
                <w:szCs w:val="22"/>
              </w:rPr>
            </w:rPrChange>
          </w:rPr>
          <w:delText>enlaces</w:delText>
        </w:r>
      </w:del>
      <w:del w:id="1457" w:author="sandra.galvez" w:date="2020-01-23T12:09:00Z">
        <w:r w:rsidR="00D639A4" w:rsidRPr="00782691" w:rsidDel="00975D5E">
          <w:rPr>
            <w:rFonts w:ascii="Arial" w:hAnsi="Arial" w:cs="Arial"/>
            <w:b/>
            <w:sz w:val="20"/>
            <w:szCs w:val="20"/>
            <w:rPrChange w:id="1458" w:author="sandra.galvez" w:date="2020-01-23T10:17:00Z">
              <w:rPr>
                <w:rFonts w:ascii="Mukta Malar" w:hAnsi="Mukta Malar" w:cs="Mukta Malar"/>
                <w:sz w:val="22"/>
                <w:szCs w:val="22"/>
              </w:rPr>
            </w:rPrChange>
          </w:rPr>
          <w:delText xml:space="preserve"> </w:delText>
        </w:r>
      </w:del>
      <w:r w:rsidR="00D639A4" w:rsidRPr="00782691">
        <w:rPr>
          <w:rFonts w:ascii="Arial" w:hAnsi="Arial" w:cs="Arial"/>
          <w:b/>
          <w:sz w:val="20"/>
          <w:szCs w:val="20"/>
          <w:rPrChange w:id="1459" w:author="sandra.galvez" w:date="2020-01-23T10:17:00Z">
            <w:rPr>
              <w:rFonts w:ascii="Mukta Malar" w:hAnsi="Mukta Malar" w:cs="Mukta Malar"/>
              <w:sz w:val="22"/>
              <w:szCs w:val="22"/>
            </w:rPr>
          </w:rPrChange>
        </w:rPr>
        <w:t xml:space="preserve">de los </w:t>
      </w:r>
      <w:ins w:id="1460" w:author="sandra.galvez" w:date="2020-01-23T12:16:00Z">
        <w:r w:rsidR="00D30C3A">
          <w:rPr>
            <w:rFonts w:ascii="Arial" w:hAnsi="Arial" w:cs="Arial"/>
            <w:b/>
            <w:sz w:val="20"/>
            <w:szCs w:val="20"/>
          </w:rPr>
          <w:t>a</w:t>
        </w:r>
      </w:ins>
      <w:del w:id="1461" w:author="sandra.galvez" w:date="2020-01-23T12:16:00Z">
        <w:r w:rsidR="00D639A4" w:rsidRPr="00782691" w:rsidDel="00D30C3A">
          <w:rPr>
            <w:rFonts w:ascii="Arial" w:hAnsi="Arial" w:cs="Arial"/>
            <w:b/>
            <w:sz w:val="20"/>
            <w:szCs w:val="20"/>
            <w:rPrChange w:id="1462" w:author="sandra.galvez" w:date="2020-01-23T10:17:00Z">
              <w:rPr>
                <w:rFonts w:ascii="Mukta Malar" w:hAnsi="Mukta Malar" w:cs="Mukta Malar"/>
                <w:sz w:val="22"/>
                <w:szCs w:val="22"/>
              </w:rPr>
            </w:rPrChange>
          </w:rPr>
          <w:delText>A</w:delText>
        </w:r>
      </w:del>
      <w:r w:rsidR="00D639A4" w:rsidRPr="00782691">
        <w:rPr>
          <w:rFonts w:ascii="Arial" w:hAnsi="Arial" w:cs="Arial"/>
          <w:b/>
          <w:sz w:val="20"/>
          <w:szCs w:val="20"/>
          <w:rPrChange w:id="1463" w:author="sandra.galvez" w:date="2020-01-23T10:17:00Z">
            <w:rPr>
              <w:rFonts w:ascii="Mukta Malar" w:hAnsi="Mukta Malar" w:cs="Mukta Malar"/>
              <w:sz w:val="22"/>
              <w:szCs w:val="22"/>
            </w:rPr>
          </w:rPrChange>
        </w:rPr>
        <w:t xml:space="preserve">rchivos </w:t>
      </w:r>
      <w:del w:id="1464" w:author="sandra.galvez" w:date="2020-02-10T11:15:00Z">
        <w:r w:rsidR="00D639A4" w:rsidRPr="00782691" w:rsidDel="006B454E">
          <w:rPr>
            <w:rFonts w:ascii="Arial" w:hAnsi="Arial" w:cs="Arial"/>
            <w:b/>
            <w:sz w:val="20"/>
            <w:szCs w:val="20"/>
            <w:rPrChange w:id="1465" w:author="sandra.galvez" w:date="2020-01-23T10:17:00Z">
              <w:rPr>
                <w:rFonts w:ascii="Mukta Malar" w:hAnsi="Mukta Malar" w:cs="Mukta Malar"/>
                <w:sz w:val="22"/>
                <w:szCs w:val="22"/>
              </w:rPr>
            </w:rPrChange>
          </w:rPr>
          <w:delText xml:space="preserve">de </w:delText>
        </w:r>
      </w:del>
      <w:ins w:id="1466" w:author="sandra.galvez" w:date="2020-01-23T12:23:00Z">
        <w:r w:rsidR="00D30C3A">
          <w:rPr>
            <w:rFonts w:ascii="Arial" w:hAnsi="Arial" w:cs="Arial"/>
            <w:b/>
            <w:sz w:val="20"/>
            <w:szCs w:val="20"/>
          </w:rPr>
          <w:t>de tr</w:t>
        </w:r>
      </w:ins>
      <w:ins w:id="1467" w:author="sandra.galvez" w:date="2020-01-23T12:24:00Z">
        <w:r w:rsidR="00D30C3A">
          <w:rPr>
            <w:rFonts w:ascii="Arial" w:hAnsi="Arial" w:cs="Arial"/>
            <w:b/>
            <w:sz w:val="20"/>
            <w:szCs w:val="20"/>
          </w:rPr>
          <w:t>ámite, por área o unidad</w:t>
        </w:r>
      </w:ins>
      <w:ins w:id="1468" w:author="sandra.galvez" w:date="2020-01-23T12:14:00Z">
        <w:r w:rsidRPr="0058034C">
          <w:rPr>
            <w:rFonts w:ascii="Arial" w:hAnsi="Arial" w:cs="Arial"/>
            <w:sz w:val="20"/>
            <w:szCs w:val="20"/>
            <w:rPrChange w:id="1469" w:author="sandra.galvez" w:date="2020-01-23T12:14:00Z">
              <w:rPr>
                <w:rFonts w:ascii="Arial" w:hAnsi="Arial" w:cs="Arial"/>
                <w:b/>
                <w:sz w:val="20"/>
                <w:szCs w:val="20"/>
              </w:rPr>
            </w:rPrChange>
          </w:rPr>
          <w:t xml:space="preserve"> como a continuación se expone</w:t>
        </w:r>
      </w:ins>
      <w:del w:id="1470" w:author="sandra.galvez" w:date="2020-01-23T12:09:00Z">
        <w:r w:rsidR="00D639A4" w:rsidRPr="0058034C" w:rsidDel="00975D5E">
          <w:rPr>
            <w:rFonts w:ascii="Arial" w:hAnsi="Arial" w:cs="Arial"/>
            <w:sz w:val="20"/>
            <w:szCs w:val="20"/>
            <w:rPrChange w:id="1471" w:author="sandra.galvez" w:date="2020-01-23T12:14:00Z">
              <w:rPr>
                <w:rFonts w:ascii="Mukta Malar" w:hAnsi="Mukta Malar" w:cs="Mukta Malar"/>
                <w:sz w:val="22"/>
                <w:szCs w:val="22"/>
              </w:rPr>
            </w:rPrChange>
          </w:rPr>
          <w:delText>trámite</w:delText>
        </w:r>
      </w:del>
      <w:r w:rsidR="00D639A4" w:rsidRPr="0058034C">
        <w:rPr>
          <w:rFonts w:ascii="Arial" w:hAnsi="Arial" w:cs="Arial"/>
          <w:sz w:val="20"/>
          <w:szCs w:val="20"/>
          <w:rPrChange w:id="1472" w:author="sandra.galvez" w:date="2020-01-23T12:14:00Z">
            <w:rPr>
              <w:rFonts w:ascii="Mukta Malar" w:hAnsi="Mukta Malar" w:cs="Mukta Malar"/>
              <w:sz w:val="22"/>
              <w:szCs w:val="22"/>
            </w:rPr>
          </w:rPrChange>
        </w:rPr>
        <w:t xml:space="preserve">: </w:t>
      </w:r>
    </w:p>
    <w:p w14:paraId="0F4A6082" w14:textId="77777777" w:rsidR="00D30C3A" w:rsidRPr="0058034C" w:rsidRDefault="00D30C3A">
      <w:pPr>
        <w:pStyle w:val="Prrafodelista"/>
        <w:spacing w:line="360" w:lineRule="auto"/>
        <w:ind w:left="0"/>
        <w:rPr>
          <w:rFonts w:ascii="Arial" w:hAnsi="Arial" w:cs="Arial"/>
          <w:sz w:val="20"/>
          <w:szCs w:val="20"/>
          <w:rPrChange w:id="1473" w:author="sandra.galvez" w:date="2020-01-23T12:14:00Z">
            <w:rPr>
              <w:rFonts w:ascii="Mukta Malar" w:hAnsi="Mukta Malar" w:cs="Mukta Malar"/>
              <w:sz w:val="22"/>
              <w:szCs w:val="22"/>
            </w:rPr>
          </w:rPrChange>
        </w:rPr>
      </w:pPr>
    </w:p>
    <w:p w14:paraId="24E56181" w14:textId="5B49F6E0" w:rsidR="00D30C3A" w:rsidRPr="00CD54C5" w:rsidRDefault="00D30C3A" w:rsidP="00D30C3A">
      <w:pPr>
        <w:pStyle w:val="Prrafodelista"/>
        <w:numPr>
          <w:ilvl w:val="0"/>
          <w:numId w:val="11"/>
        </w:numPr>
        <w:spacing w:line="360" w:lineRule="auto"/>
        <w:rPr>
          <w:ins w:id="1474" w:author="sandra.galvez" w:date="2020-01-23T12:16:00Z"/>
          <w:rFonts w:ascii="Arial" w:hAnsi="Arial" w:cs="Arial"/>
          <w:sz w:val="20"/>
          <w:szCs w:val="20"/>
        </w:rPr>
      </w:pPr>
      <w:ins w:id="1475" w:author="sandra.galvez" w:date="2020-01-23T12:16:00Z">
        <w:r>
          <w:rPr>
            <w:rFonts w:ascii="Arial" w:hAnsi="Arial" w:cs="Arial"/>
            <w:sz w:val="20"/>
            <w:szCs w:val="20"/>
          </w:rPr>
          <w:t xml:space="preserve">Representantes </w:t>
        </w:r>
        <w:r w:rsidRPr="00CD54C5">
          <w:rPr>
            <w:rFonts w:ascii="Arial" w:hAnsi="Arial" w:cs="Arial"/>
            <w:sz w:val="20"/>
            <w:szCs w:val="20"/>
          </w:rPr>
          <w:t>de la Coordinación Jurídica</w:t>
        </w:r>
        <w:r>
          <w:rPr>
            <w:rFonts w:ascii="Arial" w:hAnsi="Arial" w:cs="Arial"/>
            <w:sz w:val="20"/>
            <w:szCs w:val="20"/>
          </w:rPr>
          <w:t>,</w:t>
        </w:r>
        <w:r w:rsidRPr="00CD54C5">
          <w:rPr>
            <w:rFonts w:ascii="Arial" w:hAnsi="Arial" w:cs="Arial"/>
            <w:sz w:val="20"/>
            <w:szCs w:val="20"/>
          </w:rPr>
          <w:t xml:space="preserve"> Lic. </w:t>
        </w:r>
        <w:r>
          <w:rPr>
            <w:rFonts w:ascii="Arial" w:hAnsi="Arial" w:cs="Arial"/>
            <w:sz w:val="20"/>
            <w:szCs w:val="20"/>
          </w:rPr>
          <w:t xml:space="preserve">Guadalupe Alejandra Cisneros Franco, mediante oficio de designación </w:t>
        </w:r>
        <w:r w:rsidRPr="00263226">
          <w:rPr>
            <w:rFonts w:ascii="Arial" w:hAnsi="Arial" w:cs="Arial"/>
            <w:sz w:val="20"/>
            <w:szCs w:val="20"/>
          </w:rPr>
          <w:t>SE/CAJ/021/2019</w:t>
        </w:r>
        <w:r>
          <w:rPr>
            <w:rFonts w:ascii="Arial" w:hAnsi="Arial" w:cs="Arial"/>
            <w:sz w:val="20"/>
            <w:szCs w:val="20"/>
          </w:rPr>
          <w:t xml:space="preserve"> como encargada de archivo de trámite;</w:t>
        </w:r>
      </w:ins>
    </w:p>
    <w:p w14:paraId="0EDA59B9" w14:textId="77777777" w:rsidR="00D30C3A" w:rsidRDefault="00D30C3A" w:rsidP="00D30C3A">
      <w:pPr>
        <w:pStyle w:val="Prrafodelista"/>
        <w:numPr>
          <w:ilvl w:val="0"/>
          <w:numId w:val="11"/>
        </w:numPr>
        <w:spacing w:line="360" w:lineRule="auto"/>
        <w:rPr>
          <w:ins w:id="1476" w:author="sandra.galvez" w:date="2020-01-23T12:16:00Z"/>
          <w:rFonts w:ascii="Arial" w:hAnsi="Arial" w:cs="Arial"/>
          <w:sz w:val="20"/>
          <w:szCs w:val="20"/>
        </w:rPr>
      </w:pPr>
      <w:ins w:id="1477" w:author="sandra.galvez" w:date="2020-01-23T12:16:00Z">
        <w:r w:rsidRPr="00CD54C5">
          <w:rPr>
            <w:rFonts w:ascii="Arial" w:hAnsi="Arial" w:cs="Arial"/>
            <w:sz w:val="20"/>
            <w:szCs w:val="20"/>
          </w:rPr>
          <w:t>Titular de la Coordinación Administrativa</w:t>
        </w:r>
        <w:r>
          <w:rPr>
            <w:rFonts w:ascii="Arial" w:hAnsi="Arial" w:cs="Arial"/>
            <w:sz w:val="20"/>
            <w:szCs w:val="20"/>
          </w:rPr>
          <w:t>,</w:t>
        </w:r>
        <w:r w:rsidRPr="00CD54C5">
          <w:rPr>
            <w:rFonts w:ascii="Arial" w:hAnsi="Arial" w:cs="Arial"/>
            <w:sz w:val="20"/>
            <w:szCs w:val="20"/>
          </w:rPr>
          <w:t xml:space="preserve"> Lic. Martha Iraí Arreola Flores</w:t>
        </w:r>
        <w:r>
          <w:rPr>
            <w:rFonts w:ascii="Arial" w:hAnsi="Arial" w:cs="Arial"/>
            <w:sz w:val="20"/>
            <w:szCs w:val="20"/>
          </w:rPr>
          <w:t>;</w:t>
        </w:r>
      </w:ins>
    </w:p>
    <w:p w14:paraId="69B0C919" w14:textId="22BE5A87" w:rsidR="00D30C3A" w:rsidRPr="00CD54C5" w:rsidRDefault="00D30C3A" w:rsidP="00D30C3A">
      <w:pPr>
        <w:pStyle w:val="Prrafodelista"/>
        <w:numPr>
          <w:ilvl w:val="0"/>
          <w:numId w:val="11"/>
        </w:numPr>
        <w:spacing w:line="360" w:lineRule="auto"/>
        <w:rPr>
          <w:ins w:id="1478" w:author="sandra.galvez" w:date="2020-01-23T12:16:00Z"/>
          <w:rFonts w:ascii="Arial" w:hAnsi="Arial" w:cs="Arial"/>
          <w:sz w:val="20"/>
          <w:szCs w:val="20"/>
        </w:rPr>
      </w:pPr>
      <w:ins w:id="1479" w:author="sandra.galvez" w:date="2020-01-23T12:16:00Z">
        <w:r w:rsidRPr="00CD54C5">
          <w:rPr>
            <w:rFonts w:ascii="Arial" w:hAnsi="Arial" w:cs="Arial"/>
            <w:sz w:val="20"/>
            <w:szCs w:val="20"/>
          </w:rPr>
          <w:t>Representante de la Dirección de Evaluación de Capacidades</w:t>
        </w:r>
        <w:r>
          <w:rPr>
            <w:rFonts w:ascii="Arial" w:hAnsi="Arial" w:cs="Arial"/>
            <w:sz w:val="20"/>
            <w:szCs w:val="20"/>
          </w:rPr>
          <w:t>,</w:t>
        </w:r>
        <w:r w:rsidRPr="00CD54C5">
          <w:rPr>
            <w:rFonts w:ascii="Arial" w:hAnsi="Arial" w:cs="Arial"/>
            <w:sz w:val="20"/>
            <w:szCs w:val="20"/>
          </w:rPr>
          <w:t xml:space="preserve"> Mtra. Rosa Angélica Cázares Alvarado mediante oficio de designación </w:t>
        </w:r>
        <w:del w:id="1480" w:author="Juan Pablo Torres Pimentel" w:date="2020-01-30T14:04:00Z">
          <w:r w:rsidRPr="00CD54C5" w:rsidDel="00BF783D">
            <w:rPr>
              <w:rFonts w:ascii="Arial" w:hAnsi="Arial" w:cs="Arial"/>
              <w:sz w:val="20"/>
              <w:szCs w:val="20"/>
            </w:rPr>
            <w:delText>número  215</w:delText>
          </w:r>
        </w:del>
      </w:ins>
      <w:ins w:id="1481" w:author="Juan Pablo Torres Pimentel" w:date="2020-01-30T14:04:00Z">
        <w:r w:rsidR="00BF783D" w:rsidRPr="00CD54C5">
          <w:rPr>
            <w:rFonts w:ascii="Arial" w:hAnsi="Arial" w:cs="Arial"/>
            <w:sz w:val="20"/>
            <w:szCs w:val="20"/>
          </w:rPr>
          <w:t>número 215</w:t>
        </w:r>
      </w:ins>
      <w:ins w:id="1482" w:author="sandra.galvez" w:date="2020-01-23T12:16:00Z">
        <w:r w:rsidRPr="00CD54C5">
          <w:rPr>
            <w:rFonts w:ascii="Arial" w:hAnsi="Arial" w:cs="Arial"/>
            <w:sz w:val="20"/>
            <w:szCs w:val="20"/>
          </w:rPr>
          <w:t>-3/2019</w:t>
        </w:r>
        <w:r>
          <w:rPr>
            <w:rFonts w:ascii="Arial" w:hAnsi="Arial" w:cs="Arial"/>
            <w:sz w:val="20"/>
            <w:szCs w:val="20"/>
          </w:rPr>
          <w:t>;</w:t>
        </w:r>
      </w:ins>
    </w:p>
    <w:p w14:paraId="3E1FBB71" w14:textId="4FA25C5E" w:rsidR="00D30C3A" w:rsidRPr="00CD54C5" w:rsidRDefault="00D30C3A" w:rsidP="00D30C3A">
      <w:pPr>
        <w:pStyle w:val="Prrafodelista"/>
        <w:numPr>
          <w:ilvl w:val="0"/>
          <w:numId w:val="11"/>
        </w:numPr>
        <w:spacing w:line="360" w:lineRule="auto"/>
        <w:rPr>
          <w:ins w:id="1483" w:author="sandra.galvez" w:date="2020-01-23T12:16:00Z"/>
          <w:rFonts w:ascii="Arial" w:hAnsi="Arial" w:cs="Arial"/>
          <w:sz w:val="20"/>
          <w:szCs w:val="20"/>
        </w:rPr>
      </w:pPr>
      <w:ins w:id="1484" w:author="sandra.galvez" w:date="2020-01-23T12:16:00Z">
        <w:r w:rsidRPr="00CD54C5">
          <w:rPr>
            <w:rFonts w:ascii="Arial" w:hAnsi="Arial" w:cs="Arial"/>
            <w:sz w:val="20"/>
            <w:szCs w:val="20"/>
          </w:rPr>
          <w:t>Representante de la Dirección de Coordinación Interinstitucional</w:t>
        </w:r>
        <w:r>
          <w:rPr>
            <w:rFonts w:ascii="Arial" w:hAnsi="Arial" w:cs="Arial"/>
            <w:sz w:val="20"/>
            <w:szCs w:val="20"/>
          </w:rPr>
          <w:t>,</w:t>
        </w:r>
        <w:r w:rsidRPr="00CD54C5">
          <w:rPr>
            <w:rFonts w:ascii="Arial" w:hAnsi="Arial" w:cs="Arial"/>
            <w:sz w:val="20"/>
            <w:szCs w:val="20"/>
          </w:rPr>
          <w:t xml:space="preserve"> Mtra. María Azucena Salcido Ledezma, mediante oficio de designación </w:t>
        </w:r>
        <w:del w:id="1485" w:author="Juan Pablo Torres Pimentel" w:date="2020-01-30T14:04:00Z">
          <w:r w:rsidRPr="00CD54C5" w:rsidDel="00BF783D">
            <w:rPr>
              <w:rFonts w:ascii="Arial" w:hAnsi="Arial" w:cs="Arial"/>
              <w:sz w:val="20"/>
              <w:szCs w:val="20"/>
            </w:rPr>
            <w:delText>número  215</w:delText>
          </w:r>
        </w:del>
      </w:ins>
      <w:ins w:id="1486" w:author="Juan Pablo Torres Pimentel" w:date="2020-01-30T14:04:00Z">
        <w:r w:rsidR="00BF783D" w:rsidRPr="00CD54C5">
          <w:rPr>
            <w:rFonts w:ascii="Arial" w:hAnsi="Arial" w:cs="Arial"/>
            <w:sz w:val="20"/>
            <w:szCs w:val="20"/>
          </w:rPr>
          <w:t>número 215</w:t>
        </w:r>
      </w:ins>
      <w:ins w:id="1487" w:author="sandra.galvez" w:date="2020-01-23T12:16:00Z">
        <w:r w:rsidRPr="00CD54C5">
          <w:rPr>
            <w:rFonts w:ascii="Arial" w:hAnsi="Arial" w:cs="Arial"/>
            <w:sz w:val="20"/>
            <w:szCs w:val="20"/>
          </w:rPr>
          <w:t>-2/2019</w:t>
        </w:r>
        <w:r>
          <w:rPr>
            <w:rFonts w:ascii="Arial" w:hAnsi="Arial" w:cs="Arial"/>
            <w:sz w:val="20"/>
            <w:szCs w:val="20"/>
          </w:rPr>
          <w:t>;</w:t>
        </w:r>
      </w:ins>
    </w:p>
    <w:p w14:paraId="6266C573" w14:textId="77777777" w:rsidR="00D30C3A" w:rsidRPr="00CD54C5" w:rsidRDefault="00D30C3A" w:rsidP="00D30C3A">
      <w:pPr>
        <w:pStyle w:val="Prrafodelista"/>
        <w:numPr>
          <w:ilvl w:val="0"/>
          <w:numId w:val="11"/>
        </w:numPr>
        <w:spacing w:line="360" w:lineRule="auto"/>
        <w:rPr>
          <w:ins w:id="1488" w:author="sandra.galvez" w:date="2020-01-23T12:16:00Z"/>
          <w:rFonts w:ascii="Arial" w:hAnsi="Arial" w:cs="Arial"/>
          <w:sz w:val="20"/>
          <w:szCs w:val="20"/>
        </w:rPr>
      </w:pPr>
      <w:ins w:id="1489" w:author="sandra.galvez" w:date="2020-01-23T12:16:00Z">
        <w:r w:rsidRPr="00CD54C5">
          <w:rPr>
            <w:rFonts w:ascii="Arial" w:hAnsi="Arial" w:cs="Arial"/>
            <w:sz w:val="20"/>
            <w:szCs w:val="20"/>
          </w:rPr>
          <w:t>Titular del Órgano Interno de Control</w:t>
        </w:r>
        <w:r>
          <w:rPr>
            <w:rFonts w:ascii="Arial" w:hAnsi="Arial" w:cs="Arial"/>
            <w:sz w:val="20"/>
            <w:szCs w:val="20"/>
          </w:rPr>
          <w:t>,</w:t>
        </w:r>
        <w:r w:rsidRPr="00CD54C5">
          <w:rPr>
            <w:rFonts w:ascii="Arial" w:hAnsi="Arial" w:cs="Arial"/>
            <w:sz w:val="20"/>
            <w:szCs w:val="20"/>
          </w:rPr>
          <w:t xml:space="preserve"> Lic. Jorge Arturo Ventura Alfaro</w:t>
        </w:r>
        <w:r>
          <w:rPr>
            <w:rFonts w:ascii="Arial" w:hAnsi="Arial" w:cs="Arial"/>
            <w:sz w:val="20"/>
            <w:szCs w:val="20"/>
          </w:rPr>
          <w:t>;</w:t>
        </w:r>
      </w:ins>
    </w:p>
    <w:p w14:paraId="1BB1C018" w14:textId="77777777" w:rsidR="00D30C3A" w:rsidRPr="00CD54C5" w:rsidRDefault="00D30C3A" w:rsidP="00D30C3A">
      <w:pPr>
        <w:pStyle w:val="Prrafodelista"/>
        <w:numPr>
          <w:ilvl w:val="0"/>
          <w:numId w:val="11"/>
        </w:numPr>
        <w:spacing w:line="360" w:lineRule="auto"/>
        <w:rPr>
          <w:ins w:id="1490" w:author="sandra.galvez" w:date="2020-01-23T12:16:00Z"/>
          <w:rFonts w:ascii="Arial" w:hAnsi="Arial" w:cs="Arial"/>
          <w:sz w:val="20"/>
          <w:szCs w:val="20"/>
        </w:rPr>
      </w:pPr>
      <w:ins w:id="1491" w:author="sandra.galvez" w:date="2020-01-23T12:16:00Z">
        <w:r w:rsidRPr="00CD54C5">
          <w:rPr>
            <w:rFonts w:ascii="Arial" w:hAnsi="Arial" w:cs="Arial"/>
            <w:sz w:val="20"/>
            <w:szCs w:val="20"/>
          </w:rPr>
          <w:t>Representante de la Dirección de Tecnologías y Plataformas</w:t>
        </w:r>
        <w:r>
          <w:rPr>
            <w:rFonts w:ascii="Arial" w:hAnsi="Arial" w:cs="Arial"/>
            <w:sz w:val="20"/>
            <w:szCs w:val="20"/>
          </w:rPr>
          <w:t>,</w:t>
        </w:r>
        <w:r w:rsidRPr="00CD54C5">
          <w:rPr>
            <w:rFonts w:ascii="Arial" w:hAnsi="Arial" w:cs="Arial"/>
            <w:sz w:val="20"/>
            <w:szCs w:val="20"/>
          </w:rPr>
          <w:t xml:space="preserve"> Dr. Carlos Alberto Franco Reboreda</w:t>
        </w:r>
        <w:r>
          <w:rPr>
            <w:rFonts w:ascii="Arial" w:hAnsi="Arial" w:cs="Arial"/>
            <w:sz w:val="20"/>
            <w:szCs w:val="20"/>
          </w:rPr>
          <w:t xml:space="preserve">; </w:t>
        </w:r>
      </w:ins>
    </w:p>
    <w:p w14:paraId="0D23211A" w14:textId="77777777" w:rsidR="00D30C3A" w:rsidRPr="00CD54C5" w:rsidRDefault="00D30C3A" w:rsidP="00D30C3A">
      <w:pPr>
        <w:pStyle w:val="Prrafodelista"/>
        <w:numPr>
          <w:ilvl w:val="0"/>
          <w:numId w:val="11"/>
        </w:numPr>
        <w:spacing w:line="360" w:lineRule="auto"/>
        <w:rPr>
          <w:ins w:id="1492" w:author="sandra.galvez" w:date="2020-01-23T12:16:00Z"/>
          <w:rFonts w:ascii="Arial" w:hAnsi="Arial" w:cs="Arial"/>
          <w:sz w:val="20"/>
          <w:szCs w:val="20"/>
        </w:rPr>
      </w:pPr>
      <w:ins w:id="1493" w:author="sandra.galvez" w:date="2020-01-23T12:16:00Z">
        <w:r w:rsidRPr="00CD54C5">
          <w:rPr>
            <w:rFonts w:ascii="Arial" w:hAnsi="Arial" w:cs="Arial"/>
            <w:sz w:val="20"/>
            <w:szCs w:val="20"/>
          </w:rPr>
          <w:t>Titular de la Unidad de Transparencia</w:t>
        </w:r>
        <w:r>
          <w:rPr>
            <w:rFonts w:ascii="Arial" w:hAnsi="Arial" w:cs="Arial"/>
            <w:sz w:val="20"/>
            <w:szCs w:val="20"/>
          </w:rPr>
          <w:t>,</w:t>
        </w:r>
        <w:r w:rsidRPr="00CD54C5">
          <w:rPr>
            <w:rFonts w:ascii="Arial" w:hAnsi="Arial" w:cs="Arial"/>
            <w:sz w:val="20"/>
            <w:szCs w:val="20"/>
          </w:rPr>
          <w:t xml:space="preserve"> Lic. Jorge Luis Reyes Bravo</w:t>
        </w:r>
        <w:r>
          <w:rPr>
            <w:rFonts w:ascii="Arial" w:hAnsi="Arial" w:cs="Arial"/>
            <w:sz w:val="20"/>
            <w:szCs w:val="20"/>
          </w:rPr>
          <w:t>;</w:t>
        </w:r>
      </w:ins>
    </w:p>
    <w:p w14:paraId="17B9A7C2" w14:textId="77777777" w:rsidR="00D30C3A" w:rsidRPr="00CD54C5" w:rsidRDefault="00D30C3A" w:rsidP="00D30C3A">
      <w:pPr>
        <w:pStyle w:val="Prrafodelista"/>
        <w:numPr>
          <w:ilvl w:val="0"/>
          <w:numId w:val="11"/>
        </w:numPr>
        <w:spacing w:line="360" w:lineRule="auto"/>
        <w:rPr>
          <w:ins w:id="1494" w:author="sandra.galvez" w:date="2020-01-23T12:16:00Z"/>
          <w:rFonts w:ascii="Arial" w:hAnsi="Arial" w:cs="Arial"/>
          <w:sz w:val="20"/>
          <w:szCs w:val="20"/>
        </w:rPr>
      </w:pPr>
      <w:ins w:id="1495" w:author="sandra.galvez" w:date="2020-01-23T12:16:00Z">
        <w:r w:rsidRPr="00CD54C5">
          <w:rPr>
            <w:rFonts w:ascii="Arial" w:hAnsi="Arial" w:cs="Arial"/>
            <w:sz w:val="20"/>
            <w:szCs w:val="20"/>
          </w:rPr>
          <w:t>Representante de la Secretaría Técnica</w:t>
        </w:r>
        <w:r>
          <w:rPr>
            <w:rFonts w:ascii="Arial" w:hAnsi="Arial" w:cs="Arial"/>
            <w:sz w:val="20"/>
            <w:szCs w:val="20"/>
          </w:rPr>
          <w:t>,</w:t>
        </w:r>
        <w:r w:rsidRPr="00CD54C5">
          <w:rPr>
            <w:rFonts w:ascii="Arial" w:hAnsi="Arial" w:cs="Arial"/>
            <w:sz w:val="20"/>
            <w:szCs w:val="20"/>
          </w:rPr>
          <w:t xml:space="preserve"> Lic. Paola Berenice Martínez Ruíz</w:t>
        </w:r>
        <w:r>
          <w:rPr>
            <w:rFonts w:ascii="Arial" w:hAnsi="Arial" w:cs="Arial"/>
            <w:sz w:val="20"/>
            <w:szCs w:val="20"/>
          </w:rPr>
          <w:t>;</w:t>
        </w:r>
      </w:ins>
    </w:p>
    <w:p w14:paraId="486571A0" w14:textId="5FE93241" w:rsidR="00D30C3A" w:rsidRPr="00CD54C5" w:rsidRDefault="00D30C3A" w:rsidP="00D30C3A">
      <w:pPr>
        <w:pStyle w:val="Prrafodelista"/>
        <w:numPr>
          <w:ilvl w:val="0"/>
          <w:numId w:val="11"/>
        </w:numPr>
        <w:spacing w:line="360" w:lineRule="auto"/>
        <w:rPr>
          <w:ins w:id="1496" w:author="sandra.galvez" w:date="2020-01-23T12:16:00Z"/>
          <w:rFonts w:ascii="Arial" w:hAnsi="Arial" w:cs="Arial"/>
          <w:sz w:val="20"/>
          <w:szCs w:val="20"/>
        </w:rPr>
      </w:pPr>
      <w:ins w:id="1497" w:author="sandra.galvez" w:date="2020-01-23T12:16:00Z">
        <w:r w:rsidRPr="00CD54C5">
          <w:rPr>
            <w:rFonts w:ascii="Arial" w:hAnsi="Arial" w:cs="Arial"/>
            <w:sz w:val="20"/>
            <w:szCs w:val="20"/>
          </w:rPr>
          <w:t>Representante de la Dirección de Políticas Públicas</w:t>
        </w:r>
        <w:r>
          <w:rPr>
            <w:rFonts w:ascii="Arial" w:hAnsi="Arial" w:cs="Arial"/>
            <w:sz w:val="20"/>
            <w:szCs w:val="20"/>
          </w:rPr>
          <w:t>,</w:t>
        </w:r>
        <w:r w:rsidRPr="00CD54C5">
          <w:rPr>
            <w:rFonts w:ascii="Arial" w:hAnsi="Arial" w:cs="Arial"/>
            <w:sz w:val="20"/>
            <w:szCs w:val="20"/>
          </w:rPr>
          <w:t xml:space="preserve"> Mtro. Oscar González Ruíz, mediante oficio de designación </w:t>
        </w:r>
      </w:ins>
      <w:ins w:id="1498" w:author="sandra.galvez" w:date="2020-01-23T12:37:00Z">
        <w:r w:rsidR="00B4137B" w:rsidRPr="00CD54C5">
          <w:rPr>
            <w:rFonts w:ascii="Arial" w:hAnsi="Arial" w:cs="Arial"/>
            <w:sz w:val="20"/>
            <w:szCs w:val="20"/>
          </w:rPr>
          <w:t>número OST</w:t>
        </w:r>
      </w:ins>
      <w:ins w:id="1499" w:author="sandra.galvez" w:date="2020-01-23T12:16:00Z">
        <w:r w:rsidRPr="00CD54C5">
          <w:rPr>
            <w:rFonts w:ascii="Arial" w:hAnsi="Arial" w:cs="Arial"/>
            <w:sz w:val="20"/>
            <w:szCs w:val="20"/>
          </w:rPr>
          <w:t>/215-1/2019</w:t>
        </w:r>
        <w:r>
          <w:rPr>
            <w:rFonts w:ascii="Arial" w:hAnsi="Arial" w:cs="Arial"/>
            <w:sz w:val="20"/>
            <w:szCs w:val="20"/>
          </w:rPr>
          <w:t>;</w:t>
        </w:r>
        <w:r w:rsidRPr="00CD54C5">
          <w:rPr>
            <w:rFonts w:ascii="Arial" w:hAnsi="Arial" w:cs="Arial"/>
            <w:sz w:val="20"/>
            <w:szCs w:val="20"/>
          </w:rPr>
          <w:t xml:space="preserve"> y</w:t>
        </w:r>
      </w:ins>
    </w:p>
    <w:p w14:paraId="76C4F125" w14:textId="74E7D787" w:rsidR="00D30C3A" w:rsidRPr="00CD54C5" w:rsidRDefault="00D30C3A" w:rsidP="00D30C3A">
      <w:pPr>
        <w:pStyle w:val="Prrafodelista"/>
        <w:numPr>
          <w:ilvl w:val="0"/>
          <w:numId w:val="11"/>
        </w:numPr>
        <w:spacing w:line="360" w:lineRule="auto"/>
        <w:rPr>
          <w:ins w:id="1500" w:author="sandra.galvez" w:date="2020-01-23T12:16:00Z"/>
          <w:rFonts w:ascii="Arial" w:hAnsi="Arial" w:cs="Arial"/>
          <w:sz w:val="20"/>
          <w:szCs w:val="20"/>
        </w:rPr>
      </w:pPr>
      <w:ins w:id="1501" w:author="sandra.galvez" w:date="2020-01-23T12:16:00Z">
        <w:r w:rsidRPr="00CD54C5">
          <w:rPr>
            <w:rFonts w:ascii="Arial" w:hAnsi="Arial" w:cs="Arial"/>
            <w:sz w:val="20"/>
            <w:szCs w:val="20"/>
          </w:rPr>
          <w:t>Representante de la Dirección de Inteligencia de Datos</w:t>
        </w:r>
        <w:r>
          <w:rPr>
            <w:rFonts w:ascii="Arial" w:hAnsi="Arial" w:cs="Arial"/>
            <w:sz w:val="20"/>
            <w:szCs w:val="20"/>
          </w:rPr>
          <w:t>,</w:t>
        </w:r>
        <w:r w:rsidRPr="00CD54C5">
          <w:rPr>
            <w:rFonts w:ascii="Arial" w:hAnsi="Arial" w:cs="Arial"/>
            <w:sz w:val="20"/>
            <w:szCs w:val="20"/>
          </w:rPr>
          <w:t xml:space="preserve"> Lic. Denis Paul Rodríguez Romero, mediante oficio de designación </w:t>
        </w:r>
      </w:ins>
      <w:ins w:id="1502" w:author="sandra.galvez" w:date="2020-01-23T12:37:00Z">
        <w:r w:rsidR="00B4137B" w:rsidRPr="00CD54C5">
          <w:rPr>
            <w:rFonts w:ascii="Arial" w:hAnsi="Arial" w:cs="Arial"/>
            <w:sz w:val="20"/>
            <w:szCs w:val="20"/>
          </w:rPr>
          <w:t>número OST</w:t>
        </w:r>
      </w:ins>
      <w:ins w:id="1503" w:author="sandra.galvez" w:date="2020-01-23T12:16:00Z">
        <w:r w:rsidRPr="00CD54C5">
          <w:rPr>
            <w:rFonts w:ascii="Arial" w:hAnsi="Arial" w:cs="Arial"/>
            <w:sz w:val="20"/>
            <w:szCs w:val="20"/>
          </w:rPr>
          <w:t>/215-4/2019.</w:t>
        </w:r>
      </w:ins>
    </w:p>
    <w:p w14:paraId="179713B4" w14:textId="3E16D586" w:rsidR="00B31AEA" w:rsidRPr="00D30C3A" w:rsidDel="00D30C3A" w:rsidRDefault="00D639A4">
      <w:pPr>
        <w:rPr>
          <w:del w:id="1504" w:author="sandra.galvez" w:date="2020-01-23T12:16:00Z"/>
          <w:rFonts w:ascii="Arial" w:hAnsi="Arial" w:cs="Arial"/>
          <w:color w:val="FF0000"/>
          <w:rPrChange w:id="1505" w:author="sandra.galvez" w:date="2020-01-23T12:17:00Z">
            <w:rPr>
              <w:del w:id="1506" w:author="sandra.galvez" w:date="2020-01-23T12:16:00Z"/>
            </w:rPr>
          </w:rPrChange>
        </w:rPr>
        <w:pPrChange w:id="1507" w:author="sandra.galvez" w:date="2020-01-23T12:17:00Z">
          <w:pPr>
            <w:spacing w:line="360" w:lineRule="auto"/>
            <w:jc w:val="both"/>
          </w:pPr>
        </w:pPrChange>
      </w:pPr>
      <w:del w:id="1508" w:author="sandra.galvez" w:date="2020-01-23T10:21:00Z">
        <w:r w:rsidRPr="00D30C3A" w:rsidDel="005D0915">
          <w:rPr>
            <w:rFonts w:ascii="Arial" w:hAnsi="Arial" w:cs="Arial"/>
            <w:color w:val="FF0000"/>
            <w:rPrChange w:id="1509" w:author="sandra.galvez" w:date="2020-01-23T12:17:00Z">
              <w:rPr>
                <w:rFonts w:ascii="Mukta Malar" w:hAnsi="Mukta Malar" w:cs="Mukta Malar"/>
                <w:sz w:val="22"/>
                <w:szCs w:val="22"/>
              </w:rPr>
            </w:rPrChange>
          </w:rPr>
          <w:delText>1</w:delText>
        </w:r>
      </w:del>
      <w:del w:id="1510" w:author="sandra.galvez" w:date="2020-01-23T10:20:00Z">
        <w:r w:rsidR="007B1785" w:rsidRPr="00D30C3A" w:rsidDel="005D0915">
          <w:rPr>
            <w:rFonts w:ascii="Arial" w:hAnsi="Arial" w:cs="Arial"/>
            <w:color w:val="FF0000"/>
            <w:rPrChange w:id="1511" w:author="sandra.galvez" w:date="2020-01-23T12:17:00Z">
              <w:rPr>
                <w:rFonts w:ascii="Mukta Malar" w:hAnsi="Mukta Malar" w:cs="Mukta Malar"/>
                <w:sz w:val="22"/>
                <w:szCs w:val="22"/>
              </w:rPr>
            </w:rPrChange>
          </w:rPr>
          <w:delText>.-</w:delText>
        </w:r>
      </w:del>
      <w:del w:id="1512" w:author="sandra.galvez" w:date="2020-01-23T10:21:00Z">
        <w:r w:rsidR="007B1785" w:rsidRPr="00D30C3A" w:rsidDel="005D0915">
          <w:rPr>
            <w:rFonts w:ascii="Arial" w:hAnsi="Arial" w:cs="Arial"/>
            <w:color w:val="FF0000"/>
            <w:rPrChange w:id="1513" w:author="sandra.galvez" w:date="2020-01-23T12:17:00Z">
              <w:rPr>
                <w:rFonts w:ascii="Mukta Malar" w:hAnsi="Mukta Malar" w:cs="Mukta Malar"/>
                <w:sz w:val="22"/>
                <w:szCs w:val="22"/>
              </w:rPr>
            </w:rPrChange>
          </w:rPr>
          <w:delText xml:space="preserve"> </w:delText>
        </w:r>
      </w:del>
      <w:del w:id="1514" w:author="sandra.galvez" w:date="2020-01-23T12:16:00Z">
        <w:r w:rsidR="007B1785" w:rsidRPr="00D30C3A" w:rsidDel="00D30C3A">
          <w:rPr>
            <w:rFonts w:ascii="Arial" w:hAnsi="Arial" w:cs="Arial"/>
            <w:color w:val="FF0000"/>
            <w:rPrChange w:id="1515" w:author="sandra.galvez" w:date="2020-01-23T12:17:00Z">
              <w:rPr>
                <w:rFonts w:ascii="Mukta Malar" w:hAnsi="Mukta Malar" w:cs="Mukta Malar"/>
                <w:sz w:val="22"/>
                <w:szCs w:val="22"/>
              </w:rPr>
            </w:rPrChange>
          </w:rPr>
          <w:delText>Titular de</w:delText>
        </w:r>
        <w:r w:rsidRPr="00D30C3A" w:rsidDel="00D30C3A">
          <w:rPr>
            <w:rFonts w:ascii="Arial" w:hAnsi="Arial" w:cs="Arial"/>
            <w:color w:val="FF0000"/>
            <w:rPrChange w:id="1516" w:author="sandra.galvez" w:date="2020-01-23T12:17:00Z">
              <w:rPr>
                <w:rFonts w:ascii="Mukta Malar" w:hAnsi="Mukta Malar" w:cs="Mukta Malar"/>
                <w:sz w:val="22"/>
                <w:szCs w:val="22"/>
              </w:rPr>
            </w:rPrChange>
          </w:rPr>
          <w:delText xml:space="preserve"> la Coordinación Jurídica;</w:delText>
        </w:r>
      </w:del>
    </w:p>
    <w:p w14:paraId="19DBA973" w14:textId="512F6FC2" w:rsidR="00D639A4" w:rsidRPr="00D30C3A" w:rsidDel="00D30C3A" w:rsidRDefault="00D639A4">
      <w:pPr>
        <w:pStyle w:val="Prrafodelista"/>
        <w:numPr>
          <w:ilvl w:val="0"/>
          <w:numId w:val="11"/>
        </w:numPr>
        <w:spacing w:line="360" w:lineRule="auto"/>
        <w:rPr>
          <w:del w:id="1517" w:author="sandra.galvez" w:date="2020-01-23T12:16:00Z"/>
          <w:rFonts w:ascii="Arial" w:hAnsi="Arial" w:cs="Arial"/>
          <w:color w:val="FF0000"/>
          <w:sz w:val="20"/>
          <w:szCs w:val="20"/>
          <w:rPrChange w:id="1518" w:author="sandra.galvez" w:date="2020-01-23T12:17:00Z">
            <w:rPr>
              <w:del w:id="1519" w:author="sandra.galvez" w:date="2020-01-23T12:16:00Z"/>
              <w:rFonts w:ascii="Mukta Malar" w:hAnsi="Mukta Malar" w:cs="Mukta Malar"/>
              <w:sz w:val="22"/>
              <w:szCs w:val="22"/>
            </w:rPr>
          </w:rPrChange>
        </w:rPr>
        <w:pPrChange w:id="1520" w:author="sandra.galvez" w:date="2020-01-23T10:20:00Z">
          <w:pPr>
            <w:pStyle w:val="Prrafodelista"/>
            <w:spacing w:line="360" w:lineRule="auto"/>
            <w:ind w:left="0"/>
          </w:pPr>
        </w:pPrChange>
      </w:pPr>
      <w:del w:id="1521" w:author="sandra.galvez" w:date="2020-01-23T10:21:00Z">
        <w:r w:rsidRPr="00D30C3A" w:rsidDel="005D0915">
          <w:rPr>
            <w:rFonts w:ascii="Arial" w:hAnsi="Arial" w:cs="Arial"/>
            <w:color w:val="FF0000"/>
            <w:sz w:val="20"/>
            <w:szCs w:val="20"/>
            <w:rPrChange w:id="1522" w:author="sandra.galvez" w:date="2020-01-23T12:17:00Z">
              <w:rPr>
                <w:rFonts w:ascii="Mukta Malar" w:hAnsi="Mukta Malar" w:cs="Mukta Malar"/>
                <w:sz w:val="22"/>
                <w:szCs w:val="22"/>
              </w:rPr>
            </w:rPrChange>
          </w:rPr>
          <w:delText xml:space="preserve">2.- </w:delText>
        </w:r>
      </w:del>
      <w:del w:id="1523" w:author="sandra.galvez" w:date="2020-01-23T12:16:00Z">
        <w:r w:rsidR="007B1785" w:rsidRPr="00D30C3A" w:rsidDel="00D30C3A">
          <w:rPr>
            <w:rFonts w:ascii="Arial" w:hAnsi="Arial" w:cs="Arial"/>
            <w:color w:val="FF0000"/>
            <w:sz w:val="20"/>
            <w:szCs w:val="20"/>
            <w:rPrChange w:id="1524" w:author="sandra.galvez" w:date="2020-01-23T12:17:00Z">
              <w:rPr>
                <w:rFonts w:ascii="Mukta Malar" w:hAnsi="Mukta Malar" w:cs="Mukta Malar"/>
                <w:sz w:val="22"/>
                <w:szCs w:val="22"/>
              </w:rPr>
            </w:rPrChange>
          </w:rPr>
          <w:delText xml:space="preserve">Titular </w:delText>
        </w:r>
        <w:r w:rsidRPr="00D30C3A" w:rsidDel="00D30C3A">
          <w:rPr>
            <w:rFonts w:ascii="Arial" w:hAnsi="Arial" w:cs="Arial"/>
            <w:color w:val="FF0000"/>
            <w:sz w:val="20"/>
            <w:szCs w:val="20"/>
            <w:rPrChange w:id="1525" w:author="sandra.galvez" w:date="2020-01-23T12:17:00Z">
              <w:rPr>
                <w:rFonts w:ascii="Mukta Malar" w:hAnsi="Mukta Malar" w:cs="Mukta Malar"/>
                <w:sz w:val="22"/>
                <w:szCs w:val="22"/>
              </w:rPr>
            </w:rPrChange>
          </w:rPr>
          <w:delText>de la Coordinación Administrativa;</w:delText>
        </w:r>
      </w:del>
    </w:p>
    <w:p w14:paraId="1B005814" w14:textId="5DFFBB78" w:rsidR="00F12606" w:rsidRPr="00D30C3A" w:rsidDel="00D30C3A" w:rsidRDefault="00D639A4">
      <w:pPr>
        <w:pStyle w:val="Prrafodelista"/>
        <w:numPr>
          <w:ilvl w:val="0"/>
          <w:numId w:val="11"/>
        </w:numPr>
        <w:spacing w:line="360" w:lineRule="auto"/>
        <w:rPr>
          <w:del w:id="1526" w:author="sandra.galvez" w:date="2020-01-23T12:16:00Z"/>
          <w:rFonts w:ascii="Arial" w:hAnsi="Arial" w:cs="Arial"/>
          <w:color w:val="FF0000"/>
          <w:sz w:val="20"/>
          <w:szCs w:val="20"/>
          <w:rPrChange w:id="1527" w:author="sandra.galvez" w:date="2020-01-23T12:17:00Z">
            <w:rPr>
              <w:del w:id="1528" w:author="sandra.galvez" w:date="2020-01-23T12:16:00Z"/>
              <w:rFonts w:ascii="Mukta Malar" w:hAnsi="Mukta Malar" w:cs="Mukta Malar"/>
              <w:sz w:val="22"/>
              <w:szCs w:val="22"/>
            </w:rPr>
          </w:rPrChange>
        </w:rPr>
        <w:pPrChange w:id="1529" w:author="sandra.galvez" w:date="2020-01-23T10:20:00Z">
          <w:pPr>
            <w:pStyle w:val="Prrafodelista"/>
            <w:spacing w:line="360" w:lineRule="auto"/>
            <w:ind w:left="0"/>
          </w:pPr>
        </w:pPrChange>
      </w:pPr>
      <w:del w:id="1530" w:author="sandra.galvez" w:date="2020-01-23T10:21:00Z">
        <w:r w:rsidRPr="00D30C3A" w:rsidDel="005D0915">
          <w:rPr>
            <w:rFonts w:ascii="Arial" w:hAnsi="Arial" w:cs="Arial"/>
            <w:color w:val="FF0000"/>
            <w:sz w:val="20"/>
            <w:szCs w:val="20"/>
            <w:rPrChange w:id="1531" w:author="sandra.galvez" w:date="2020-01-23T12:17:00Z">
              <w:rPr>
                <w:rFonts w:ascii="Mukta Malar" w:hAnsi="Mukta Malar" w:cs="Mukta Malar"/>
                <w:sz w:val="22"/>
                <w:szCs w:val="22"/>
              </w:rPr>
            </w:rPrChange>
          </w:rPr>
          <w:delText xml:space="preserve">3.- </w:delText>
        </w:r>
      </w:del>
      <w:del w:id="1532" w:author="sandra.galvez" w:date="2020-01-23T12:16:00Z">
        <w:r w:rsidR="007B1785" w:rsidRPr="00D30C3A" w:rsidDel="00D30C3A">
          <w:rPr>
            <w:rFonts w:ascii="Arial" w:hAnsi="Arial" w:cs="Arial"/>
            <w:color w:val="FF0000"/>
            <w:sz w:val="20"/>
            <w:szCs w:val="20"/>
            <w:rPrChange w:id="1533" w:author="sandra.galvez" w:date="2020-01-23T12:17:00Z">
              <w:rPr>
                <w:rFonts w:ascii="Mukta Malar" w:hAnsi="Mukta Malar" w:cs="Mukta Malar"/>
                <w:sz w:val="22"/>
                <w:szCs w:val="22"/>
              </w:rPr>
            </w:rPrChange>
          </w:rPr>
          <w:delText>Representante de la</w:delText>
        </w:r>
        <w:r w:rsidR="00F12606" w:rsidRPr="00D30C3A" w:rsidDel="00D30C3A">
          <w:rPr>
            <w:rFonts w:ascii="Arial" w:hAnsi="Arial" w:cs="Arial"/>
            <w:color w:val="FF0000"/>
            <w:sz w:val="20"/>
            <w:szCs w:val="20"/>
            <w:rPrChange w:id="1534" w:author="sandra.galvez" w:date="2020-01-23T12:17:00Z">
              <w:rPr>
                <w:rFonts w:ascii="Mukta Malar" w:hAnsi="Mukta Malar" w:cs="Mukta Malar"/>
                <w:sz w:val="22"/>
                <w:szCs w:val="22"/>
              </w:rPr>
            </w:rPrChange>
          </w:rPr>
          <w:delText xml:space="preserve"> Dirección de Evaluación de Capacidades;</w:delText>
        </w:r>
      </w:del>
      <w:ins w:id="1535" w:author="Juan Pablo Torres Pimentel" w:date="2020-01-21T10:32:00Z">
        <w:del w:id="1536" w:author="sandra.galvez" w:date="2020-01-23T12:16:00Z">
          <w:r w:rsidR="009829F0" w:rsidRPr="00D30C3A" w:rsidDel="00D30C3A">
            <w:rPr>
              <w:rFonts w:ascii="Arial" w:hAnsi="Arial" w:cs="Arial"/>
              <w:color w:val="FF0000"/>
              <w:sz w:val="20"/>
              <w:szCs w:val="20"/>
              <w:rPrChange w:id="1537" w:author="sandra.galvez" w:date="2020-01-23T12:17:00Z">
                <w:rPr>
                  <w:rFonts w:ascii="Mukta Malar" w:hAnsi="Mukta Malar" w:cs="Mukta Malar"/>
                  <w:sz w:val="22"/>
                  <w:szCs w:val="22"/>
                </w:rPr>
              </w:rPrChange>
            </w:rPr>
            <w:delText xml:space="preserve"> </w:delText>
          </w:r>
        </w:del>
      </w:ins>
    </w:p>
    <w:p w14:paraId="773FACB0" w14:textId="0367B7CA" w:rsidR="00F12606" w:rsidRPr="00D30C3A" w:rsidDel="00D30C3A" w:rsidRDefault="00F12606">
      <w:pPr>
        <w:pStyle w:val="Prrafodelista"/>
        <w:numPr>
          <w:ilvl w:val="0"/>
          <w:numId w:val="11"/>
        </w:numPr>
        <w:spacing w:line="360" w:lineRule="auto"/>
        <w:rPr>
          <w:del w:id="1538" w:author="sandra.galvez" w:date="2020-01-23T12:16:00Z"/>
          <w:rFonts w:ascii="Arial" w:hAnsi="Arial" w:cs="Arial"/>
          <w:color w:val="FF0000"/>
          <w:sz w:val="20"/>
          <w:szCs w:val="20"/>
          <w:rPrChange w:id="1539" w:author="sandra.galvez" w:date="2020-01-23T12:17:00Z">
            <w:rPr>
              <w:del w:id="1540" w:author="sandra.galvez" w:date="2020-01-23T12:16:00Z"/>
              <w:rFonts w:ascii="Mukta Malar" w:hAnsi="Mukta Malar" w:cs="Mukta Malar"/>
              <w:sz w:val="22"/>
              <w:szCs w:val="22"/>
            </w:rPr>
          </w:rPrChange>
        </w:rPr>
        <w:pPrChange w:id="1541" w:author="sandra.galvez" w:date="2020-01-23T10:20:00Z">
          <w:pPr>
            <w:pStyle w:val="Prrafodelista"/>
            <w:spacing w:line="360" w:lineRule="auto"/>
            <w:ind w:left="0"/>
          </w:pPr>
        </w:pPrChange>
      </w:pPr>
      <w:del w:id="1542" w:author="sandra.galvez" w:date="2020-01-23T10:21:00Z">
        <w:r w:rsidRPr="00D30C3A" w:rsidDel="005D0915">
          <w:rPr>
            <w:rFonts w:ascii="Arial" w:hAnsi="Arial" w:cs="Arial"/>
            <w:color w:val="FF0000"/>
            <w:sz w:val="20"/>
            <w:szCs w:val="20"/>
            <w:rPrChange w:id="1543" w:author="sandra.galvez" w:date="2020-01-23T12:17:00Z">
              <w:rPr>
                <w:rFonts w:ascii="Mukta Malar" w:hAnsi="Mukta Malar" w:cs="Mukta Malar"/>
                <w:sz w:val="22"/>
                <w:szCs w:val="22"/>
              </w:rPr>
            </w:rPrChange>
          </w:rPr>
          <w:delText xml:space="preserve">4.- </w:delText>
        </w:r>
      </w:del>
      <w:del w:id="1544" w:author="sandra.galvez" w:date="2020-01-23T12:16:00Z">
        <w:r w:rsidR="007B1785" w:rsidRPr="00D30C3A" w:rsidDel="00D30C3A">
          <w:rPr>
            <w:rFonts w:ascii="Arial" w:hAnsi="Arial" w:cs="Arial"/>
            <w:color w:val="FF0000"/>
            <w:sz w:val="20"/>
            <w:szCs w:val="20"/>
            <w:rPrChange w:id="1545" w:author="sandra.galvez" w:date="2020-01-23T12:17:00Z">
              <w:rPr>
                <w:rFonts w:ascii="Mukta Malar" w:hAnsi="Mukta Malar" w:cs="Mukta Malar"/>
                <w:sz w:val="22"/>
                <w:szCs w:val="22"/>
              </w:rPr>
            </w:rPrChange>
          </w:rPr>
          <w:delText xml:space="preserve">Representante de la </w:delText>
        </w:r>
        <w:r w:rsidR="00762D77" w:rsidRPr="00D30C3A" w:rsidDel="00D30C3A">
          <w:rPr>
            <w:rFonts w:ascii="Arial" w:hAnsi="Arial" w:cs="Arial"/>
            <w:color w:val="FF0000"/>
            <w:sz w:val="20"/>
            <w:szCs w:val="20"/>
            <w:rPrChange w:id="1546" w:author="sandra.galvez" w:date="2020-01-23T12:17:00Z">
              <w:rPr>
                <w:rFonts w:ascii="Mukta Malar" w:hAnsi="Mukta Malar" w:cs="Mukta Malar"/>
                <w:sz w:val="22"/>
                <w:szCs w:val="22"/>
              </w:rPr>
            </w:rPrChange>
          </w:rPr>
          <w:delText xml:space="preserve">Dirección de Coordinación </w:delText>
        </w:r>
        <w:r w:rsidR="00FB5418" w:rsidRPr="00D30C3A" w:rsidDel="00D30C3A">
          <w:rPr>
            <w:rFonts w:ascii="Arial" w:hAnsi="Arial" w:cs="Arial"/>
            <w:color w:val="FF0000"/>
            <w:sz w:val="20"/>
            <w:szCs w:val="20"/>
            <w:rPrChange w:id="1547" w:author="sandra.galvez" w:date="2020-01-23T12:17:00Z">
              <w:rPr>
                <w:rFonts w:ascii="Mukta Malar" w:hAnsi="Mukta Malar" w:cs="Mukta Malar"/>
                <w:sz w:val="22"/>
                <w:szCs w:val="22"/>
              </w:rPr>
            </w:rPrChange>
          </w:rPr>
          <w:delText>Interinstitucional</w:delText>
        </w:r>
        <w:r w:rsidR="00762D77" w:rsidRPr="00D30C3A" w:rsidDel="00D30C3A">
          <w:rPr>
            <w:rFonts w:ascii="Arial" w:hAnsi="Arial" w:cs="Arial"/>
            <w:color w:val="FF0000"/>
            <w:sz w:val="20"/>
            <w:szCs w:val="20"/>
            <w:rPrChange w:id="1548" w:author="sandra.galvez" w:date="2020-01-23T12:17:00Z">
              <w:rPr>
                <w:rFonts w:ascii="Mukta Malar" w:hAnsi="Mukta Malar" w:cs="Mukta Malar"/>
                <w:sz w:val="22"/>
                <w:szCs w:val="22"/>
              </w:rPr>
            </w:rPrChange>
          </w:rPr>
          <w:delText>;</w:delText>
        </w:r>
      </w:del>
    </w:p>
    <w:p w14:paraId="60D0C955" w14:textId="168669AB" w:rsidR="00762D77" w:rsidRPr="00D30C3A" w:rsidDel="00D30C3A" w:rsidRDefault="00762D77">
      <w:pPr>
        <w:pStyle w:val="Prrafodelista"/>
        <w:numPr>
          <w:ilvl w:val="0"/>
          <w:numId w:val="11"/>
        </w:numPr>
        <w:spacing w:line="360" w:lineRule="auto"/>
        <w:rPr>
          <w:del w:id="1549" w:author="sandra.galvez" w:date="2020-01-23T12:16:00Z"/>
          <w:rFonts w:ascii="Arial" w:hAnsi="Arial" w:cs="Arial"/>
          <w:color w:val="FF0000"/>
          <w:sz w:val="20"/>
          <w:szCs w:val="20"/>
          <w:rPrChange w:id="1550" w:author="sandra.galvez" w:date="2020-01-23T12:17:00Z">
            <w:rPr>
              <w:del w:id="1551" w:author="sandra.galvez" w:date="2020-01-23T12:16:00Z"/>
              <w:rFonts w:ascii="Mukta Malar" w:hAnsi="Mukta Malar" w:cs="Mukta Malar"/>
              <w:sz w:val="22"/>
              <w:szCs w:val="22"/>
            </w:rPr>
          </w:rPrChange>
        </w:rPr>
        <w:pPrChange w:id="1552" w:author="sandra.galvez" w:date="2020-01-23T10:20:00Z">
          <w:pPr>
            <w:pStyle w:val="Prrafodelista"/>
            <w:spacing w:line="360" w:lineRule="auto"/>
            <w:ind w:left="0"/>
          </w:pPr>
        </w:pPrChange>
      </w:pPr>
      <w:del w:id="1553" w:author="sandra.galvez" w:date="2020-01-23T10:21:00Z">
        <w:r w:rsidRPr="00D30C3A" w:rsidDel="005D0915">
          <w:rPr>
            <w:rFonts w:ascii="Arial" w:hAnsi="Arial" w:cs="Arial"/>
            <w:color w:val="FF0000"/>
            <w:sz w:val="20"/>
            <w:szCs w:val="20"/>
            <w:rPrChange w:id="1554" w:author="sandra.galvez" w:date="2020-01-23T12:17:00Z">
              <w:rPr>
                <w:rFonts w:ascii="Mukta Malar" w:hAnsi="Mukta Malar" w:cs="Mukta Malar"/>
                <w:sz w:val="22"/>
                <w:szCs w:val="22"/>
              </w:rPr>
            </w:rPrChange>
          </w:rPr>
          <w:delText xml:space="preserve">5.- </w:delText>
        </w:r>
      </w:del>
      <w:del w:id="1555" w:author="sandra.galvez" w:date="2020-01-23T12:16:00Z">
        <w:r w:rsidR="007B1785" w:rsidRPr="00D30C3A" w:rsidDel="00D30C3A">
          <w:rPr>
            <w:rFonts w:ascii="Arial" w:hAnsi="Arial" w:cs="Arial"/>
            <w:color w:val="FF0000"/>
            <w:sz w:val="20"/>
            <w:szCs w:val="20"/>
            <w:rPrChange w:id="1556" w:author="sandra.galvez" w:date="2020-01-23T12:17:00Z">
              <w:rPr>
                <w:rFonts w:ascii="Mukta Malar" w:hAnsi="Mukta Malar" w:cs="Mukta Malar"/>
                <w:sz w:val="22"/>
                <w:szCs w:val="22"/>
              </w:rPr>
            </w:rPrChange>
          </w:rPr>
          <w:delText>T</w:delText>
        </w:r>
        <w:r w:rsidRPr="00D30C3A" w:rsidDel="00D30C3A">
          <w:rPr>
            <w:rFonts w:ascii="Arial" w:hAnsi="Arial" w:cs="Arial"/>
            <w:color w:val="FF0000"/>
            <w:sz w:val="20"/>
            <w:szCs w:val="20"/>
            <w:rPrChange w:id="1557" w:author="sandra.galvez" w:date="2020-01-23T12:17:00Z">
              <w:rPr>
                <w:rFonts w:ascii="Mukta Malar" w:hAnsi="Mukta Malar" w:cs="Mukta Malar"/>
                <w:sz w:val="22"/>
                <w:szCs w:val="22"/>
              </w:rPr>
            </w:rPrChange>
          </w:rPr>
          <w:delText>itular del Órgano Interno de Control;</w:delText>
        </w:r>
      </w:del>
    </w:p>
    <w:p w14:paraId="44C8A336" w14:textId="1FDA00C9" w:rsidR="00762D77" w:rsidRPr="00D30C3A" w:rsidDel="00D30C3A" w:rsidRDefault="00762D77">
      <w:pPr>
        <w:pStyle w:val="Prrafodelista"/>
        <w:numPr>
          <w:ilvl w:val="0"/>
          <w:numId w:val="11"/>
        </w:numPr>
        <w:spacing w:line="360" w:lineRule="auto"/>
        <w:rPr>
          <w:del w:id="1558" w:author="sandra.galvez" w:date="2020-01-23T12:16:00Z"/>
          <w:rFonts w:ascii="Arial" w:hAnsi="Arial" w:cs="Arial"/>
          <w:color w:val="FF0000"/>
          <w:sz w:val="20"/>
          <w:szCs w:val="20"/>
          <w:rPrChange w:id="1559" w:author="sandra.galvez" w:date="2020-01-23T12:17:00Z">
            <w:rPr>
              <w:del w:id="1560" w:author="sandra.galvez" w:date="2020-01-23T12:16:00Z"/>
              <w:rFonts w:ascii="Mukta Malar" w:hAnsi="Mukta Malar" w:cs="Mukta Malar"/>
              <w:sz w:val="22"/>
              <w:szCs w:val="22"/>
            </w:rPr>
          </w:rPrChange>
        </w:rPr>
        <w:pPrChange w:id="1561" w:author="sandra.galvez" w:date="2020-01-23T10:20:00Z">
          <w:pPr>
            <w:pStyle w:val="Prrafodelista"/>
            <w:spacing w:line="360" w:lineRule="auto"/>
            <w:ind w:left="0"/>
          </w:pPr>
        </w:pPrChange>
      </w:pPr>
      <w:del w:id="1562" w:author="sandra.galvez" w:date="2020-01-23T10:21:00Z">
        <w:r w:rsidRPr="00D30C3A" w:rsidDel="005D0915">
          <w:rPr>
            <w:rFonts w:ascii="Arial" w:hAnsi="Arial" w:cs="Arial"/>
            <w:color w:val="FF0000"/>
            <w:sz w:val="20"/>
            <w:szCs w:val="20"/>
            <w:rPrChange w:id="1563" w:author="sandra.galvez" w:date="2020-01-23T12:17:00Z">
              <w:rPr>
                <w:rFonts w:ascii="Mukta Malar" w:hAnsi="Mukta Malar" w:cs="Mukta Malar"/>
                <w:sz w:val="22"/>
                <w:szCs w:val="22"/>
              </w:rPr>
            </w:rPrChange>
          </w:rPr>
          <w:delText xml:space="preserve">6.- </w:delText>
        </w:r>
      </w:del>
      <w:del w:id="1564" w:author="sandra.galvez" w:date="2020-01-23T12:16:00Z">
        <w:r w:rsidR="007B1785" w:rsidRPr="00D30C3A" w:rsidDel="00D30C3A">
          <w:rPr>
            <w:rFonts w:ascii="Arial" w:hAnsi="Arial" w:cs="Arial"/>
            <w:color w:val="FF0000"/>
            <w:sz w:val="20"/>
            <w:szCs w:val="20"/>
            <w:rPrChange w:id="1565" w:author="sandra.galvez" w:date="2020-01-23T12:17:00Z">
              <w:rPr>
                <w:rFonts w:ascii="Mukta Malar" w:hAnsi="Mukta Malar" w:cs="Mukta Malar"/>
                <w:sz w:val="22"/>
                <w:szCs w:val="22"/>
              </w:rPr>
            </w:rPrChange>
          </w:rPr>
          <w:delText xml:space="preserve">Representante de la </w:delText>
        </w:r>
        <w:r w:rsidRPr="00D30C3A" w:rsidDel="00D30C3A">
          <w:rPr>
            <w:rFonts w:ascii="Arial" w:hAnsi="Arial" w:cs="Arial"/>
            <w:color w:val="FF0000"/>
            <w:sz w:val="20"/>
            <w:szCs w:val="20"/>
            <w:rPrChange w:id="1566" w:author="sandra.galvez" w:date="2020-01-23T12:17:00Z">
              <w:rPr>
                <w:rFonts w:ascii="Mukta Malar" w:hAnsi="Mukta Malar" w:cs="Mukta Malar"/>
                <w:sz w:val="22"/>
                <w:szCs w:val="22"/>
              </w:rPr>
            </w:rPrChange>
          </w:rPr>
          <w:delText>Dirección de Tecnologías y Plataformas;</w:delText>
        </w:r>
      </w:del>
    </w:p>
    <w:p w14:paraId="602A2695" w14:textId="75378D56" w:rsidR="00762D77" w:rsidRPr="00D30C3A" w:rsidDel="00D30C3A" w:rsidRDefault="00762D77">
      <w:pPr>
        <w:pStyle w:val="Prrafodelista"/>
        <w:numPr>
          <w:ilvl w:val="0"/>
          <w:numId w:val="11"/>
        </w:numPr>
        <w:spacing w:line="360" w:lineRule="auto"/>
        <w:rPr>
          <w:del w:id="1567" w:author="sandra.galvez" w:date="2020-01-23T12:16:00Z"/>
          <w:rFonts w:ascii="Arial" w:hAnsi="Arial" w:cs="Arial"/>
          <w:color w:val="FF0000"/>
          <w:sz w:val="20"/>
          <w:szCs w:val="20"/>
          <w:rPrChange w:id="1568" w:author="sandra.galvez" w:date="2020-01-23T12:17:00Z">
            <w:rPr>
              <w:del w:id="1569" w:author="sandra.galvez" w:date="2020-01-23T12:16:00Z"/>
              <w:rFonts w:ascii="Mukta Malar" w:hAnsi="Mukta Malar" w:cs="Mukta Malar"/>
              <w:sz w:val="22"/>
              <w:szCs w:val="22"/>
            </w:rPr>
          </w:rPrChange>
        </w:rPr>
        <w:pPrChange w:id="1570" w:author="sandra.galvez" w:date="2020-01-23T10:20:00Z">
          <w:pPr>
            <w:pStyle w:val="Prrafodelista"/>
            <w:spacing w:line="360" w:lineRule="auto"/>
            <w:ind w:left="0"/>
          </w:pPr>
        </w:pPrChange>
      </w:pPr>
      <w:del w:id="1571" w:author="sandra.galvez" w:date="2020-01-23T10:21:00Z">
        <w:r w:rsidRPr="00D30C3A" w:rsidDel="005D0915">
          <w:rPr>
            <w:rFonts w:ascii="Arial" w:hAnsi="Arial" w:cs="Arial"/>
            <w:color w:val="FF0000"/>
            <w:sz w:val="20"/>
            <w:szCs w:val="20"/>
            <w:rPrChange w:id="1572" w:author="sandra.galvez" w:date="2020-01-23T12:17:00Z">
              <w:rPr>
                <w:rFonts w:ascii="Mukta Malar" w:hAnsi="Mukta Malar" w:cs="Mukta Malar"/>
                <w:sz w:val="22"/>
                <w:szCs w:val="22"/>
              </w:rPr>
            </w:rPrChange>
          </w:rPr>
          <w:delText xml:space="preserve">7.- </w:delText>
        </w:r>
      </w:del>
      <w:del w:id="1573" w:author="sandra.galvez" w:date="2020-01-23T12:16:00Z">
        <w:r w:rsidR="007B1785" w:rsidRPr="00D30C3A" w:rsidDel="00D30C3A">
          <w:rPr>
            <w:rFonts w:ascii="Arial" w:hAnsi="Arial" w:cs="Arial"/>
            <w:color w:val="FF0000"/>
            <w:sz w:val="20"/>
            <w:szCs w:val="20"/>
            <w:rPrChange w:id="1574" w:author="sandra.galvez" w:date="2020-01-23T12:17:00Z">
              <w:rPr>
                <w:rFonts w:ascii="Mukta Malar" w:hAnsi="Mukta Malar" w:cs="Mukta Malar"/>
                <w:sz w:val="22"/>
                <w:szCs w:val="22"/>
              </w:rPr>
            </w:rPrChange>
          </w:rPr>
          <w:delText xml:space="preserve">Titular de la </w:delText>
        </w:r>
        <w:r w:rsidRPr="00D30C3A" w:rsidDel="00D30C3A">
          <w:rPr>
            <w:rFonts w:ascii="Arial" w:hAnsi="Arial" w:cs="Arial"/>
            <w:color w:val="FF0000"/>
            <w:sz w:val="20"/>
            <w:szCs w:val="20"/>
            <w:rPrChange w:id="1575" w:author="sandra.galvez" w:date="2020-01-23T12:17:00Z">
              <w:rPr>
                <w:rFonts w:ascii="Mukta Malar" w:hAnsi="Mukta Malar" w:cs="Mukta Malar"/>
                <w:sz w:val="22"/>
                <w:szCs w:val="22"/>
              </w:rPr>
            </w:rPrChange>
          </w:rPr>
          <w:delText>Unidad de Transparencia;</w:delText>
        </w:r>
      </w:del>
    </w:p>
    <w:p w14:paraId="4C170569" w14:textId="5E7891BE" w:rsidR="00762D77" w:rsidRPr="00D30C3A" w:rsidDel="00D30C3A" w:rsidRDefault="00762D77">
      <w:pPr>
        <w:pStyle w:val="Prrafodelista"/>
        <w:numPr>
          <w:ilvl w:val="0"/>
          <w:numId w:val="11"/>
        </w:numPr>
        <w:spacing w:line="360" w:lineRule="auto"/>
        <w:rPr>
          <w:del w:id="1576" w:author="sandra.galvez" w:date="2020-01-23T12:16:00Z"/>
          <w:rFonts w:ascii="Arial" w:hAnsi="Arial" w:cs="Arial"/>
          <w:color w:val="FF0000"/>
          <w:sz w:val="20"/>
          <w:szCs w:val="20"/>
          <w:rPrChange w:id="1577" w:author="sandra.galvez" w:date="2020-01-23T12:17:00Z">
            <w:rPr>
              <w:del w:id="1578" w:author="sandra.galvez" w:date="2020-01-23T12:16:00Z"/>
              <w:rFonts w:ascii="Mukta Malar" w:hAnsi="Mukta Malar" w:cs="Mukta Malar"/>
              <w:sz w:val="22"/>
              <w:szCs w:val="22"/>
            </w:rPr>
          </w:rPrChange>
        </w:rPr>
        <w:pPrChange w:id="1579" w:author="sandra.galvez" w:date="2020-01-23T10:20:00Z">
          <w:pPr>
            <w:pStyle w:val="Prrafodelista"/>
            <w:spacing w:line="360" w:lineRule="auto"/>
            <w:ind w:left="0"/>
          </w:pPr>
        </w:pPrChange>
      </w:pPr>
      <w:del w:id="1580" w:author="sandra.galvez" w:date="2020-01-23T10:21:00Z">
        <w:r w:rsidRPr="00D30C3A" w:rsidDel="005D0915">
          <w:rPr>
            <w:rFonts w:ascii="Arial" w:hAnsi="Arial" w:cs="Arial"/>
            <w:color w:val="FF0000"/>
            <w:sz w:val="20"/>
            <w:szCs w:val="20"/>
            <w:rPrChange w:id="1581" w:author="sandra.galvez" w:date="2020-01-23T12:17:00Z">
              <w:rPr>
                <w:rFonts w:ascii="Mukta Malar" w:hAnsi="Mukta Malar" w:cs="Mukta Malar"/>
                <w:sz w:val="22"/>
                <w:szCs w:val="22"/>
              </w:rPr>
            </w:rPrChange>
          </w:rPr>
          <w:delText xml:space="preserve">8.- </w:delText>
        </w:r>
      </w:del>
      <w:del w:id="1582" w:author="sandra.galvez" w:date="2020-01-23T12:16:00Z">
        <w:r w:rsidR="007B1785" w:rsidRPr="00D30C3A" w:rsidDel="00D30C3A">
          <w:rPr>
            <w:rFonts w:ascii="Arial" w:hAnsi="Arial" w:cs="Arial"/>
            <w:color w:val="FF0000"/>
            <w:sz w:val="20"/>
            <w:szCs w:val="20"/>
            <w:rPrChange w:id="1583" w:author="sandra.galvez" w:date="2020-01-23T12:17:00Z">
              <w:rPr>
                <w:rFonts w:ascii="Mukta Malar" w:hAnsi="Mukta Malar" w:cs="Mukta Malar"/>
                <w:sz w:val="22"/>
                <w:szCs w:val="22"/>
              </w:rPr>
            </w:rPrChange>
          </w:rPr>
          <w:delText xml:space="preserve">Representante de la </w:delText>
        </w:r>
        <w:r w:rsidRPr="00D30C3A" w:rsidDel="00D30C3A">
          <w:rPr>
            <w:rFonts w:ascii="Arial" w:hAnsi="Arial" w:cs="Arial"/>
            <w:color w:val="FF0000"/>
            <w:sz w:val="20"/>
            <w:szCs w:val="20"/>
            <w:rPrChange w:id="1584" w:author="sandra.galvez" w:date="2020-01-23T12:17:00Z">
              <w:rPr>
                <w:rFonts w:ascii="Mukta Malar" w:hAnsi="Mukta Malar" w:cs="Mukta Malar"/>
                <w:sz w:val="22"/>
                <w:szCs w:val="22"/>
              </w:rPr>
            </w:rPrChange>
          </w:rPr>
          <w:delText>Secretaría Técnica;</w:delText>
        </w:r>
      </w:del>
    </w:p>
    <w:p w14:paraId="2A375A79" w14:textId="1E577C10" w:rsidR="00762D77" w:rsidRPr="00D30C3A" w:rsidDel="00D30C3A" w:rsidRDefault="00762D77">
      <w:pPr>
        <w:pStyle w:val="Prrafodelista"/>
        <w:numPr>
          <w:ilvl w:val="0"/>
          <w:numId w:val="11"/>
        </w:numPr>
        <w:spacing w:line="360" w:lineRule="auto"/>
        <w:rPr>
          <w:del w:id="1585" w:author="sandra.galvez" w:date="2020-01-23T12:16:00Z"/>
          <w:rFonts w:ascii="Arial" w:hAnsi="Arial" w:cs="Arial"/>
          <w:color w:val="FF0000"/>
          <w:sz w:val="20"/>
          <w:szCs w:val="20"/>
          <w:rPrChange w:id="1586" w:author="sandra.galvez" w:date="2020-01-23T12:17:00Z">
            <w:rPr>
              <w:del w:id="1587" w:author="sandra.galvez" w:date="2020-01-23T12:16:00Z"/>
              <w:rFonts w:ascii="Mukta Malar" w:hAnsi="Mukta Malar" w:cs="Mukta Malar"/>
              <w:sz w:val="22"/>
              <w:szCs w:val="22"/>
            </w:rPr>
          </w:rPrChange>
        </w:rPr>
        <w:pPrChange w:id="1588" w:author="sandra.galvez" w:date="2020-01-23T10:20:00Z">
          <w:pPr>
            <w:pStyle w:val="Prrafodelista"/>
            <w:spacing w:line="360" w:lineRule="auto"/>
            <w:ind w:left="0"/>
          </w:pPr>
        </w:pPrChange>
      </w:pPr>
      <w:del w:id="1589" w:author="sandra.galvez" w:date="2020-01-23T10:21:00Z">
        <w:r w:rsidRPr="00D30C3A" w:rsidDel="005D0915">
          <w:rPr>
            <w:rFonts w:ascii="Arial" w:hAnsi="Arial" w:cs="Arial"/>
            <w:color w:val="FF0000"/>
            <w:sz w:val="20"/>
            <w:szCs w:val="20"/>
            <w:rPrChange w:id="1590" w:author="sandra.galvez" w:date="2020-01-23T12:17:00Z">
              <w:rPr>
                <w:rFonts w:ascii="Mukta Malar" w:hAnsi="Mukta Malar" w:cs="Mukta Malar"/>
                <w:sz w:val="22"/>
                <w:szCs w:val="22"/>
              </w:rPr>
            </w:rPrChange>
          </w:rPr>
          <w:delText xml:space="preserve">9.- </w:delText>
        </w:r>
      </w:del>
      <w:del w:id="1591" w:author="sandra.galvez" w:date="2020-01-23T12:16:00Z">
        <w:r w:rsidR="007B1785" w:rsidRPr="00D30C3A" w:rsidDel="00D30C3A">
          <w:rPr>
            <w:rFonts w:ascii="Arial" w:hAnsi="Arial" w:cs="Arial"/>
            <w:color w:val="FF0000"/>
            <w:sz w:val="20"/>
            <w:szCs w:val="20"/>
            <w:rPrChange w:id="1592" w:author="sandra.galvez" w:date="2020-01-23T12:17:00Z">
              <w:rPr>
                <w:rFonts w:ascii="Mukta Malar" w:hAnsi="Mukta Malar" w:cs="Mukta Malar"/>
                <w:sz w:val="22"/>
                <w:szCs w:val="22"/>
              </w:rPr>
            </w:rPrChange>
          </w:rPr>
          <w:delText xml:space="preserve">Representante </w:delText>
        </w:r>
        <w:r w:rsidRPr="00D30C3A" w:rsidDel="00D30C3A">
          <w:rPr>
            <w:rFonts w:ascii="Arial" w:hAnsi="Arial" w:cs="Arial"/>
            <w:color w:val="FF0000"/>
            <w:sz w:val="20"/>
            <w:szCs w:val="20"/>
            <w:rPrChange w:id="1593" w:author="sandra.galvez" w:date="2020-01-23T12:17:00Z">
              <w:rPr>
                <w:rFonts w:ascii="Mukta Malar" w:hAnsi="Mukta Malar" w:cs="Mukta Malar"/>
                <w:sz w:val="22"/>
                <w:szCs w:val="22"/>
              </w:rPr>
            </w:rPrChange>
          </w:rPr>
          <w:delText>de la Dirección de Políticas Públicas y</w:delText>
        </w:r>
      </w:del>
    </w:p>
    <w:p w14:paraId="289698D1" w14:textId="0AF89B1E" w:rsidR="00E602DE" w:rsidRPr="00D30C3A" w:rsidDel="00D30C3A" w:rsidRDefault="00762D77">
      <w:pPr>
        <w:pStyle w:val="Prrafodelista"/>
        <w:numPr>
          <w:ilvl w:val="0"/>
          <w:numId w:val="11"/>
        </w:numPr>
        <w:spacing w:line="360" w:lineRule="auto"/>
        <w:rPr>
          <w:del w:id="1594" w:author="sandra.galvez" w:date="2020-01-23T12:16:00Z"/>
          <w:rFonts w:ascii="Arial" w:hAnsi="Arial" w:cs="Arial"/>
          <w:color w:val="FF0000"/>
          <w:sz w:val="20"/>
          <w:szCs w:val="20"/>
          <w:rPrChange w:id="1595" w:author="sandra.galvez" w:date="2020-01-23T12:17:00Z">
            <w:rPr>
              <w:del w:id="1596" w:author="sandra.galvez" w:date="2020-01-23T12:16:00Z"/>
              <w:rFonts w:ascii="Mukta Malar" w:hAnsi="Mukta Malar" w:cs="Mukta Malar"/>
              <w:sz w:val="22"/>
              <w:szCs w:val="22"/>
            </w:rPr>
          </w:rPrChange>
        </w:rPr>
        <w:pPrChange w:id="1597" w:author="sandra.galvez" w:date="2020-01-23T10:20:00Z">
          <w:pPr>
            <w:pStyle w:val="Prrafodelista"/>
            <w:spacing w:line="360" w:lineRule="auto"/>
            <w:ind w:left="0"/>
          </w:pPr>
        </w:pPrChange>
      </w:pPr>
      <w:del w:id="1598" w:author="sandra.galvez" w:date="2020-01-23T10:21:00Z">
        <w:r w:rsidRPr="00D30C3A" w:rsidDel="005D0915">
          <w:rPr>
            <w:rFonts w:ascii="Arial" w:hAnsi="Arial" w:cs="Arial"/>
            <w:color w:val="FF0000"/>
            <w:sz w:val="20"/>
            <w:szCs w:val="20"/>
            <w:rPrChange w:id="1599" w:author="sandra.galvez" w:date="2020-01-23T12:17:00Z">
              <w:rPr>
                <w:rFonts w:ascii="Mukta Malar" w:hAnsi="Mukta Malar" w:cs="Mukta Malar"/>
                <w:sz w:val="22"/>
                <w:szCs w:val="22"/>
              </w:rPr>
            </w:rPrChange>
          </w:rPr>
          <w:delText xml:space="preserve">10.- </w:delText>
        </w:r>
      </w:del>
      <w:del w:id="1600" w:author="sandra.galvez" w:date="2020-01-23T12:16:00Z">
        <w:r w:rsidR="007B1785" w:rsidRPr="00D30C3A" w:rsidDel="00D30C3A">
          <w:rPr>
            <w:rFonts w:ascii="Arial" w:hAnsi="Arial" w:cs="Arial"/>
            <w:color w:val="FF0000"/>
            <w:sz w:val="20"/>
            <w:szCs w:val="20"/>
            <w:rPrChange w:id="1601" w:author="sandra.galvez" w:date="2020-01-23T12:17:00Z">
              <w:rPr>
                <w:rFonts w:ascii="Mukta Malar" w:hAnsi="Mukta Malar" w:cs="Mukta Malar"/>
                <w:sz w:val="22"/>
                <w:szCs w:val="22"/>
              </w:rPr>
            </w:rPrChange>
          </w:rPr>
          <w:delText xml:space="preserve">Representante de la </w:delText>
        </w:r>
        <w:r w:rsidRPr="00D30C3A" w:rsidDel="00D30C3A">
          <w:rPr>
            <w:rFonts w:ascii="Arial" w:hAnsi="Arial" w:cs="Arial"/>
            <w:color w:val="FF0000"/>
            <w:sz w:val="20"/>
            <w:szCs w:val="20"/>
            <w:rPrChange w:id="1602" w:author="sandra.galvez" w:date="2020-01-23T12:17:00Z">
              <w:rPr>
                <w:rFonts w:ascii="Mukta Malar" w:hAnsi="Mukta Malar" w:cs="Mukta Malar"/>
                <w:sz w:val="22"/>
                <w:szCs w:val="22"/>
              </w:rPr>
            </w:rPrChange>
          </w:rPr>
          <w:delText>Dirección de Inteligencia de Datos</w:delText>
        </w:r>
      </w:del>
    </w:p>
    <w:p w14:paraId="05EC6048" w14:textId="0D0A3872" w:rsidR="005D0915" w:rsidRPr="00D30C3A" w:rsidDel="00D30C3A" w:rsidRDefault="005D0915">
      <w:pPr>
        <w:spacing w:line="360" w:lineRule="auto"/>
        <w:jc w:val="both"/>
        <w:rPr>
          <w:del w:id="1603" w:author="sandra.galvez" w:date="2020-01-23T12:23:00Z"/>
          <w:rFonts w:ascii="Arial" w:hAnsi="Arial" w:cs="Arial"/>
          <w:b/>
          <w:color w:val="FF0000"/>
          <w:sz w:val="20"/>
          <w:szCs w:val="20"/>
          <w:rPrChange w:id="1604" w:author="sandra.galvez" w:date="2020-01-23T12:17:00Z">
            <w:rPr>
              <w:del w:id="1605" w:author="sandra.galvez" w:date="2020-01-23T12:23:00Z"/>
              <w:rFonts w:ascii="Mukta Malar" w:hAnsi="Mukta Malar" w:cs="Mukta Malar"/>
              <w:b/>
              <w:sz w:val="22"/>
              <w:szCs w:val="22"/>
            </w:rPr>
          </w:rPrChange>
        </w:rPr>
      </w:pPr>
    </w:p>
    <w:p w14:paraId="79DD1ECB" w14:textId="77777777" w:rsidR="00D30C3A" w:rsidRDefault="00D30C3A">
      <w:pPr>
        <w:spacing w:line="360" w:lineRule="auto"/>
        <w:jc w:val="both"/>
        <w:rPr>
          <w:ins w:id="1606" w:author="sandra.galvez" w:date="2020-01-23T12:20:00Z"/>
          <w:rFonts w:ascii="Arial" w:hAnsi="Arial" w:cs="Arial"/>
          <w:b/>
          <w:sz w:val="20"/>
          <w:szCs w:val="20"/>
        </w:rPr>
      </w:pPr>
    </w:p>
    <w:p w14:paraId="485C9DF1" w14:textId="41E32D58" w:rsidR="00B273ED" w:rsidDel="00446477" w:rsidRDefault="00D30C3A">
      <w:pPr>
        <w:pStyle w:val="Prrafodelista"/>
        <w:spacing w:line="360" w:lineRule="auto"/>
        <w:ind w:left="0"/>
        <w:rPr>
          <w:ins w:id="1607" w:author="sandra.galvez" w:date="2020-01-23T13:46:00Z"/>
          <w:del w:id="1608" w:author="Juan Pablo Torres Pimentel" w:date="2020-01-30T14:06:00Z"/>
          <w:rFonts w:ascii="Arial" w:hAnsi="Arial" w:cs="Arial"/>
          <w:sz w:val="20"/>
          <w:szCs w:val="20"/>
        </w:rPr>
      </w:pPr>
      <w:ins w:id="1609" w:author="sandra.galvez" w:date="2020-01-23T12:23:00Z">
        <w:r>
          <w:rPr>
            <w:rFonts w:ascii="Arial" w:hAnsi="Arial" w:cs="Arial"/>
            <w:sz w:val="20"/>
            <w:szCs w:val="20"/>
          </w:rPr>
          <w:t xml:space="preserve">Que con fundamento en el artículo </w:t>
        </w:r>
        <w:r w:rsidRPr="00CD54C5">
          <w:rPr>
            <w:rFonts w:ascii="Arial" w:hAnsi="Arial" w:cs="Arial"/>
            <w:sz w:val="20"/>
            <w:szCs w:val="20"/>
          </w:rPr>
          <w:t xml:space="preserve">21 </w:t>
        </w:r>
        <w:r>
          <w:rPr>
            <w:rFonts w:ascii="Arial" w:hAnsi="Arial" w:cs="Arial"/>
            <w:sz w:val="20"/>
            <w:szCs w:val="20"/>
          </w:rPr>
          <w:t xml:space="preserve">párrafo cuarto </w:t>
        </w:r>
        <w:r w:rsidRPr="00CD54C5">
          <w:rPr>
            <w:rFonts w:ascii="Arial" w:hAnsi="Arial" w:cs="Arial"/>
            <w:sz w:val="20"/>
            <w:szCs w:val="20"/>
          </w:rPr>
          <w:t>de la Ley de Archivos del Estado de Jalisco y sus Municipios,</w:t>
        </w:r>
        <w:r w:rsidRPr="0058034C">
          <w:rPr>
            <w:rFonts w:ascii="Arial" w:hAnsi="Arial" w:cs="Arial"/>
            <w:sz w:val="20"/>
            <w:szCs w:val="20"/>
          </w:rPr>
          <w:t xml:space="preserve"> </w:t>
        </w:r>
        <w:r w:rsidRPr="00A45D5F">
          <w:rPr>
            <w:rFonts w:ascii="Arial" w:hAnsi="Arial" w:cs="Arial"/>
            <w:sz w:val="20"/>
            <w:szCs w:val="20"/>
          </w:rPr>
          <w:t xml:space="preserve">las áreas operativas a que se refiere la fracción II, incisos </w:t>
        </w:r>
      </w:ins>
      <w:ins w:id="1610" w:author="sandra.galvez" w:date="2020-01-23T12:25:00Z">
        <w:r>
          <w:rPr>
            <w:rFonts w:ascii="Arial" w:hAnsi="Arial" w:cs="Arial"/>
            <w:sz w:val="20"/>
            <w:szCs w:val="20"/>
          </w:rPr>
          <w:t>c</w:t>
        </w:r>
      </w:ins>
      <w:ins w:id="1611" w:author="sandra.galvez" w:date="2020-01-23T12:23:00Z">
        <w:r w:rsidRPr="00A45D5F">
          <w:rPr>
            <w:rFonts w:ascii="Arial" w:hAnsi="Arial" w:cs="Arial"/>
            <w:sz w:val="20"/>
            <w:szCs w:val="20"/>
          </w:rPr>
          <w:t xml:space="preserve">) y </w:t>
        </w:r>
      </w:ins>
      <w:ins w:id="1612" w:author="sandra.galvez" w:date="2020-01-23T12:25:00Z">
        <w:r>
          <w:rPr>
            <w:rFonts w:ascii="Arial" w:hAnsi="Arial" w:cs="Arial"/>
            <w:sz w:val="20"/>
            <w:szCs w:val="20"/>
          </w:rPr>
          <w:t>d</w:t>
        </w:r>
      </w:ins>
      <w:ins w:id="1613" w:author="sandra.galvez" w:date="2020-01-23T12:23:00Z">
        <w:r w:rsidRPr="00A45D5F">
          <w:rPr>
            <w:rFonts w:ascii="Arial" w:hAnsi="Arial" w:cs="Arial"/>
            <w:sz w:val="20"/>
            <w:szCs w:val="20"/>
          </w:rPr>
          <w:t xml:space="preserve">), serán nombrados por el titular </w:t>
        </w:r>
      </w:ins>
      <w:ins w:id="1614" w:author="sandra.galvez" w:date="2020-01-23T12:25:00Z">
        <w:r w:rsidR="00B273ED" w:rsidRPr="00E03840">
          <w:rPr>
            <w:rFonts w:ascii="Arial" w:hAnsi="Arial" w:cs="Arial"/>
            <w:sz w:val="20"/>
            <w:szCs w:val="20"/>
          </w:rPr>
          <w:t>del Área Coordinadora de Archivos</w:t>
        </w:r>
      </w:ins>
      <w:ins w:id="1615" w:author="sandra.galvez" w:date="2020-01-23T12:26:00Z">
        <w:r w:rsidR="00B273ED">
          <w:rPr>
            <w:rFonts w:ascii="Arial" w:hAnsi="Arial" w:cs="Arial"/>
            <w:sz w:val="20"/>
            <w:szCs w:val="20"/>
          </w:rPr>
          <w:t>,</w:t>
        </w:r>
      </w:ins>
      <w:ins w:id="1616" w:author="Juan Pablo Torres Pimentel" w:date="2020-01-30T14:04:00Z">
        <w:r w:rsidR="00446477">
          <w:rPr>
            <w:rFonts w:ascii="Arial" w:hAnsi="Arial" w:cs="Arial"/>
            <w:sz w:val="20"/>
            <w:szCs w:val="20"/>
          </w:rPr>
          <w:t xml:space="preserve"> </w:t>
        </w:r>
      </w:ins>
      <w:ins w:id="1617" w:author="sandra.galvez" w:date="2020-02-10T11:16:00Z">
        <w:r w:rsidR="006B454E">
          <w:rPr>
            <w:rFonts w:ascii="Arial" w:hAnsi="Arial" w:cs="Arial"/>
            <w:sz w:val="20"/>
            <w:szCs w:val="20"/>
          </w:rPr>
          <w:t xml:space="preserve">sin embargo y dado que, </w:t>
        </w:r>
      </w:ins>
      <w:ins w:id="1618" w:author="Juan Pablo Torres Pimentel" w:date="2020-01-30T14:04:00Z">
        <w:del w:id="1619" w:author="sandra.galvez" w:date="2020-02-10T11:16:00Z">
          <w:r w:rsidR="00446477" w:rsidDel="006B454E">
            <w:rPr>
              <w:rFonts w:ascii="Arial" w:hAnsi="Arial" w:cs="Arial"/>
              <w:sz w:val="20"/>
              <w:szCs w:val="20"/>
            </w:rPr>
            <w:delText>en virtud</w:delText>
          </w:r>
        </w:del>
        <w:del w:id="1620" w:author="sandra.galvez" w:date="2020-02-10T11:17:00Z">
          <w:r w:rsidR="00446477" w:rsidDel="006B454E">
            <w:rPr>
              <w:rFonts w:ascii="Arial" w:hAnsi="Arial" w:cs="Arial"/>
              <w:sz w:val="20"/>
              <w:szCs w:val="20"/>
            </w:rPr>
            <w:delText xml:space="preserve"> de qu</w:delText>
          </w:r>
        </w:del>
      </w:ins>
      <w:ins w:id="1621" w:author="Juan Pablo Torres Pimentel" w:date="2020-01-30T14:05:00Z">
        <w:del w:id="1622" w:author="sandra.galvez" w:date="2020-02-10T11:17:00Z">
          <w:r w:rsidR="00446477" w:rsidDel="006B454E">
            <w:rPr>
              <w:rFonts w:ascii="Arial" w:hAnsi="Arial" w:cs="Arial"/>
              <w:sz w:val="20"/>
              <w:szCs w:val="20"/>
            </w:rPr>
            <w:delText xml:space="preserve">e </w:delText>
          </w:r>
        </w:del>
      </w:ins>
      <w:ins w:id="1623" w:author="sandra.galvez" w:date="2020-02-10T11:17:00Z">
        <w:r w:rsidR="006B454E">
          <w:rPr>
            <w:rFonts w:ascii="Arial" w:hAnsi="Arial" w:cs="Arial"/>
            <w:sz w:val="20"/>
            <w:szCs w:val="20"/>
          </w:rPr>
          <w:t xml:space="preserve">esta Secretaría Ejecutiva </w:t>
        </w:r>
      </w:ins>
      <w:ins w:id="1624" w:author="Juan Pablo Torres Pimentel" w:date="2020-01-30T14:05:00Z">
        <w:r w:rsidR="00446477">
          <w:rPr>
            <w:rFonts w:ascii="Arial" w:hAnsi="Arial" w:cs="Arial"/>
            <w:sz w:val="20"/>
            <w:szCs w:val="20"/>
          </w:rPr>
          <w:t xml:space="preserve">no </w:t>
        </w:r>
        <w:del w:id="1625" w:author="sandra.galvez" w:date="2020-02-10T11:17:00Z">
          <w:r w:rsidR="00446477" w:rsidDel="006B454E">
            <w:rPr>
              <w:rFonts w:ascii="Arial" w:hAnsi="Arial" w:cs="Arial"/>
              <w:sz w:val="20"/>
              <w:szCs w:val="20"/>
            </w:rPr>
            <w:delText xml:space="preserve">se </w:delText>
          </w:r>
        </w:del>
        <w:r w:rsidR="00446477">
          <w:rPr>
            <w:rFonts w:ascii="Arial" w:hAnsi="Arial" w:cs="Arial"/>
            <w:sz w:val="20"/>
            <w:szCs w:val="20"/>
          </w:rPr>
          <w:t xml:space="preserve">cuenta con documentación histórica </w:t>
        </w:r>
      </w:ins>
      <w:ins w:id="1626" w:author="sandra.galvez" w:date="2020-02-10T11:17:00Z">
        <w:r w:rsidR="006B454E">
          <w:rPr>
            <w:rFonts w:ascii="Arial" w:hAnsi="Arial" w:cs="Arial"/>
            <w:sz w:val="20"/>
            <w:szCs w:val="20"/>
          </w:rPr>
          <w:t xml:space="preserve">por </w:t>
        </w:r>
      </w:ins>
      <w:ins w:id="1627" w:author="Juan Pablo Torres Pimentel" w:date="2020-01-30T14:05:00Z">
        <w:del w:id="1628" w:author="sandra.galvez" w:date="2020-02-10T11:17:00Z">
          <w:r w:rsidR="00446477" w:rsidDel="006B454E">
            <w:rPr>
              <w:rFonts w:ascii="Arial" w:hAnsi="Arial" w:cs="Arial"/>
              <w:sz w:val="20"/>
              <w:szCs w:val="20"/>
            </w:rPr>
            <w:delText xml:space="preserve">y </w:delText>
          </w:r>
        </w:del>
        <w:r w:rsidR="00446477">
          <w:rPr>
            <w:rFonts w:ascii="Arial" w:hAnsi="Arial" w:cs="Arial"/>
            <w:sz w:val="20"/>
            <w:szCs w:val="20"/>
          </w:rPr>
          <w:t xml:space="preserve">ser una Secretaría de reciente creación, </w:t>
        </w:r>
      </w:ins>
      <w:ins w:id="1629" w:author="sandra.galvez" w:date="2020-02-10T11:19:00Z">
        <w:r w:rsidR="006566E5">
          <w:rPr>
            <w:rFonts w:ascii="Arial" w:hAnsi="Arial" w:cs="Arial"/>
            <w:sz w:val="20"/>
            <w:szCs w:val="20"/>
          </w:rPr>
          <w:t>-</w:t>
        </w:r>
        <w:r w:rsidR="006566E5" w:rsidRPr="006566E5">
          <w:rPr>
            <w:rFonts w:ascii="Arial" w:hAnsi="Arial" w:cs="Arial"/>
            <w:bCs/>
            <w:sz w:val="20"/>
            <w:szCs w:val="20"/>
          </w:rPr>
          <w:t xml:space="preserve"> </w:t>
        </w:r>
        <w:r w:rsidR="006566E5" w:rsidRPr="006566E5">
          <w:rPr>
            <w:rFonts w:ascii="Arial" w:hAnsi="Arial" w:cs="Arial"/>
            <w:bCs/>
            <w:i/>
            <w:iCs/>
            <w:sz w:val="18"/>
            <w:szCs w:val="18"/>
            <w:rPrChange w:id="1630" w:author="sandra.galvez" w:date="2020-02-10T11:20:00Z">
              <w:rPr>
                <w:rFonts w:ascii="Arial" w:hAnsi="Arial" w:cs="Arial"/>
                <w:bCs/>
                <w:sz w:val="20"/>
                <w:szCs w:val="20"/>
              </w:rPr>
            </w:rPrChange>
          </w:rPr>
          <w:t>el 01 de febrero de 2018, se otorgó el nombramiento a la primer Secretario Técnico de la Secretaria Ejecutiva del Sistema Estatal Anticorrupción, por parte de los integrantes de su Órgano de Gobierno,  mediante su Sesión de Instalación celebrada con fecha 29 de enero de 2018</w:t>
        </w:r>
        <w:r w:rsidR="006566E5">
          <w:rPr>
            <w:rFonts w:ascii="Arial" w:hAnsi="Arial" w:cs="Arial"/>
            <w:bCs/>
            <w:sz w:val="20"/>
            <w:szCs w:val="20"/>
          </w:rPr>
          <w:t xml:space="preserve">-, </w:t>
        </w:r>
      </w:ins>
      <w:ins w:id="1631" w:author="Juan Pablo Torres Pimentel" w:date="2020-01-30T14:05:00Z">
        <w:r w:rsidR="00446477">
          <w:rPr>
            <w:rFonts w:ascii="Arial" w:hAnsi="Arial" w:cs="Arial"/>
            <w:sz w:val="20"/>
            <w:szCs w:val="20"/>
          </w:rPr>
          <w:t>el mismo jefe de archivo</w:t>
        </w:r>
      </w:ins>
      <w:ins w:id="1632" w:author="Juan Pablo Torres Pimentel" w:date="2020-01-30T14:06:00Z">
        <w:r w:rsidR="00446477">
          <w:rPr>
            <w:rFonts w:ascii="Arial" w:hAnsi="Arial" w:cs="Arial"/>
            <w:sz w:val="20"/>
            <w:szCs w:val="20"/>
          </w:rPr>
          <w:t xml:space="preserve"> hará las veces de responsable del archivo de Concentración</w:t>
        </w:r>
      </w:ins>
      <w:ins w:id="1633" w:author="sandra.galvez" w:date="2020-01-23T12:26:00Z">
        <w:del w:id="1634" w:author="Juan Pablo Torres Pimentel" w:date="2020-01-30T14:06:00Z">
          <w:r w:rsidR="00B273ED" w:rsidRPr="00B273ED" w:rsidDel="00446477">
            <w:rPr>
              <w:rFonts w:ascii="Arial" w:hAnsi="Arial" w:cs="Arial"/>
              <w:sz w:val="20"/>
              <w:szCs w:val="20"/>
            </w:rPr>
            <w:delText xml:space="preserve"> </w:delText>
          </w:r>
          <w:r w:rsidR="00B273ED" w:rsidDel="00446477">
            <w:rPr>
              <w:rFonts w:ascii="Arial" w:hAnsi="Arial" w:cs="Arial"/>
              <w:sz w:val="20"/>
              <w:szCs w:val="20"/>
            </w:rPr>
            <w:delText>por lo que</w:delText>
          </w:r>
        </w:del>
      </w:ins>
      <w:ins w:id="1635" w:author="Jorge Fernando Villalvazo Lopez" w:date="2020-01-23T13:15:00Z">
        <w:del w:id="1636" w:author="Juan Pablo Torres Pimentel" w:date="2020-01-30T14:06:00Z">
          <w:r w:rsidR="008A637C" w:rsidDel="00446477">
            <w:rPr>
              <w:rFonts w:ascii="Arial" w:hAnsi="Arial" w:cs="Arial"/>
              <w:sz w:val="20"/>
              <w:szCs w:val="20"/>
            </w:rPr>
            <w:delText xml:space="preserve"> se da cuenta de los oficios mediante los cuales </w:delText>
          </w:r>
        </w:del>
      </w:ins>
      <w:ins w:id="1637" w:author="sandra.galvez" w:date="2020-01-23T12:26:00Z">
        <w:del w:id="1638" w:author="Juan Pablo Torres Pimentel" w:date="2020-01-30T14:06:00Z">
          <w:r w:rsidR="00B273ED" w:rsidDel="00446477">
            <w:rPr>
              <w:rFonts w:ascii="Arial" w:hAnsi="Arial" w:cs="Arial"/>
              <w:sz w:val="20"/>
              <w:szCs w:val="20"/>
            </w:rPr>
            <w:delText xml:space="preserve">, se nombran a los </w:delText>
          </w:r>
          <w:r w:rsidR="00B273ED" w:rsidDel="00446477">
            <w:rPr>
              <w:rFonts w:ascii="Arial" w:hAnsi="Arial" w:cs="Arial"/>
              <w:b/>
              <w:sz w:val="20"/>
              <w:szCs w:val="20"/>
            </w:rPr>
            <w:delText xml:space="preserve">responsables </w:delText>
          </w:r>
          <w:r w:rsidR="00B273ED" w:rsidRPr="00CD54C5" w:rsidDel="00446477">
            <w:rPr>
              <w:rFonts w:ascii="Arial" w:hAnsi="Arial" w:cs="Arial"/>
              <w:b/>
              <w:sz w:val="20"/>
              <w:szCs w:val="20"/>
            </w:rPr>
            <w:delText xml:space="preserve">de los </w:delText>
          </w:r>
          <w:r w:rsidR="00B273ED" w:rsidDel="00446477">
            <w:rPr>
              <w:rFonts w:ascii="Arial" w:hAnsi="Arial" w:cs="Arial"/>
              <w:b/>
              <w:sz w:val="20"/>
              <w:szCs w:val="20"/>
            </w:rPr>
            <w:delText>a</w:delText>
          </w:r>
          <w:r w:rsidR="00B273ED" w:rsidRPr="00CD54C5" w:rsidDel="00446477">
            <w:rPr>
              <w:rFonts w:ascii="Arial" w:hAnsi="Arial" w:cs="Arial"/>
              <w:b/>
              <w:sz w:val="20"/>
              <w:szCs w:val="20"/>
            </w:rPr>
            <w:delText xml:space="preserve">rchivos de </w:delText>
          </w:r>
          <w:r w:rsidR="00B273ED" w:rsidDel="00446477">
            <w:rPr>
              <w:rFonts w:ascii="Arial" w:hAnsi="Arial" w:cs="Arial"/>
              <w:b/>
              <w:sz w:val="20"/>
              <w:szCs w:val="20"/>
            </w:rPr>
            <w:delText xml:space="preserve">concentración e histórico </w:delText>
          </w:r>
          <w:r w:rsidR="00B273ED" w:rsidRPr="00CD54C5" w:rsidDel="00446477">
            <w:rPr>
              <w:rFonts w:ascii="Arial" w:hAnsi="Arial" w:cs="Arial"/>
              <w:sz w:val="20"/>
              <w:szCs w:val="20"/>
            </w:rPr>
            <w:delText xml:space="preserve">como a continuación se expone: </w:delText>
          </w:r>
        </w:del>
      </w:ins>
    </w:p>
    <w:p w14:paraId="0DBAB83E" w14:textId="3C8C6F05" w:rsidR="00241F74" w:rsidDel="00446477" w:rsidRDefault="00241F74">
      <w:pPr>
        <w:pStyle w:val="Prrafodelista"/>
        <w:spacing w:line="360" w:lineRule="auto"/>
        <w:ind w:left="0"/>
        <w:rPr>
          <w:ins w:id="1639" w:author="sandra.galvez" w:date="2020-01-23T12:26:00Z"/>
          <w:del w:id="1640" w:author="Juan Pablo Torres Pimentel" w:date="2020-01-30T14:06:00Z"/>
          <w:rFonts w:ascii="Arial" w:hAnsi="Arial" w:cs="Arial"/>
          <w:sz w:val="20"/>
          <w:szCs w:val="20"/>
        </w:rPr>
      </w:pPr>
    </w:p>
    <w:p w14:paraId="47312F7F" w14:textId="0DF055B1" w:rsidR="00B273ED" w:rsidRPr="00CD2C0D" w:rsidDel="00446477" w:rsidRDefault="00B273ED">
      <w:pPr>
        <w:pStyle w:val="Prrafodelista"/>
        <w:spacing w:line="360" w:lineRule="auto"/>
        <w:ind w:left="0"/>
        <w:rPr>
          <w:ins w:id="1641" w:author="sandra.galvez" w:date="2020-01-23T12:26:00Z"/>
          <w:del w:id="1642" w:author="Juan Pablo Torres Pimentel" w:date="2020-01-30T14:06:00Z"/>
          <w:rFonts w:ascii="Arial" w:hAnsi="Arial" w:cs="Arial"/>
          <w:color w:val="FF0000"/>
          <w:sz w:val="20"/>
          <w:szCs w:val="20"/>
          <w:rPrChange w:id="1643" w:author="sandra.galvez" w:date="2020-01-23T12:44:00Z">
            <w:rPr>
              <w:ins w:id="1644" w:author="sandra.galvez" w:date="2020-01-23T12:26:00Z"/>
              <w:del w:id="1645" w:author="Juan Pablo Torres Pimentel" w:date="2020-01-30T14:06:00Z"/>
              <w:rFonts w:ascii="Arial" w:hAnsi="Arial" w:cs="Arial"/>
              <w:sz w:val="20"/>
              <w:szCs w:val="20"/>
            </w:rPr>
          </w:rPrChange>
        </w:rPr>
        <w:pPrChange w:id="1646" w:author="Juan Pablo Torres Pimentel" w:date="2020-01-30T14:06:00Z">
          <w:pPr>
            <w:pStyle w:val="Prrafodelista"/>
            <w:numPr>
              <w:numId w:val="11"/>
            </w:numPr>
            <w:spacing w:line="360" w:lineRule="auto"/>
            <w:ind w:left="720" w:hanging="360"/>
          </w:pPr>
        </w:pPrChange>
      </w:pPr>
      <w:ins w:id="1647" w:author="sandra.galvez" w:date="2020-01-23T12:27:00Z">
        <w:del w:id="1648" w:author="Juan Pablo Torres Pimentel" w:date="2020-01-30T14:06:00Z">
          <w:r w:rsidRPr="00CD2C0D" w:rsidDel="00446477">
            <w:rPr>
              <w:rFonts w:ascii="Arial" w:hAnsi="Arial" w:cs="Arial"/>
              <w:color w:val="FF0000"/>
              <w:sz w:val="20"/>
              <w:szCs w:val="20"/>
              <w:rPrChange w:id="1649" w:author="sandra.galvez" w:date="2020-01-23T12:44:00Z">
                <w:rPr>
                  <w:rFonts w:ascii="Arial" w:hAnsi="Arial" w:cs="Arial"/>
                  <w:sz w:val="20"/>
                  <w:szCs w:val="20"/>
                </w:rPr>
              </w:rPrChange>
            </w:rPr>
            <w:delText>XXXXXXX, como responsable del archivo de concentración</w:delText>
          </w:r>
        </w:del>
      </w:ins>
      <w:ins w:id="1650" w:author="sandra.galvez" w:date="2020-01-23T12:26:00Z">
        <w:del w:id="1651" w:author="Juan Pablo Torres Pimentel" w:date="2020-01-30T14:06:00Z">
          <w:r w:rsidRPr="00CD2C0D" w:rsidDel="00446477">
            <w:rPr>
              <w:rFonts w:ascii="Arial" w:hAnsi="Arial" w:cs="Arial"/>
              <w:color w:val="FF0000"/>
              <w:sz w:val="20"/>
              <w:szCs w:val="20"/>
              <w:rPrChange w:id="1652" w:author="sandra.galvez" w:date="2020-01-23T12:44:00Z">
                <w:rPr>
                  <w:rFonts w:ascii="Arial" w:hAnsi="Arial" w:cs="Arial"/>
                  <w:sz w:val="20"/>
                  <w:szCs w:val="20"/>
                </w:rPr>
              </w:rPrChange>
            </w:rPr>
            <w:delText>;</w:delText>
          </w:r>
        </w:del>
      </w:ins>
    </w:p>
    <w:p w14:paraId="44F7EFA8" w14:textId="64B4A479" w:rsidR="00B273ED" w:rsidRPr="00CD2C0D" w:rsidDel="00446477" w:rsidRDefault="00B273ED">
      <w:pPr>
        <w:pStyle w:val="Prrafodelista"/>
        <w:spacing w:line="360" w:lineRule="auto"/>
        <w:ind w:left="0"/>
        <w:rPr>
          <w:ins w:id="1653" w:author="sandra.galvez" w:date="2020-01-23T12:26:00Z"/>
          <w:del w:id="1654" w:author="Juan Pablo Torres Pimentel" w:date="2020-01-30T14:06:00Z"/>
          <w:rFonts w:ascii="Arial" w:hAnsi="Arial" w:cs="Arial"/>
          <w:color w:val="FF0000"/>
          <w:sz w:val="20"/>
          <w:szCs w:val="20"/>
          <w:rPrChange w:id="1655" w:author="sandra.galvez" w:date="2020-01-23T12:44:00Z">
            <w:rPr>
              <w:ins w:id="1656" w:author="sandra.galvez" w:date="2020-01-23T12:26:00Z"/>
              <w:del w:id="1657" w:author="Juan Pablo Torres Pimentel" w:date="2020-01-30T14:06:00Z"/>
              <w:rFonts w:ascii="Arial" w:hAnsi="Arial" w:cs="Arial"/>
              <w:sz w:val="20"/>
              <w:szCs w:val="20"/>
            </w:rPr>
          </w:rPrChange>
        </w:rPr>
        <w:pPrChange w:id="1658" w:author="Juan Pablo Torres Pimentel" w:date="2020-01-30T14:06:00Z">
          <w:pPr>
            <w:pStyle w:val="Prrafodelista"/>
            <w:numPr>
              <w:numId w:val="11"/>
            </w:numPr>
            <w:spacing w:line="360" w:lineRule="auto"/>
            <w:ind w:left="720" w:hanging="360"/>
          </w:pPr>
        </w:pPrChange>
      </w:pPr>
      <w:ins w:id="1659" w:author="sandra.galvez" w:date="2020-01-23T12:27:00Z">
        <w:del w:id="1660" w:author="Juan Pablo Torres Pimentel" w:date="2020-01-30T14:06:00Z">
          <w:r w:rsidRPr="00CD2C0D" w:rsidDel="00446477">
            <w:rPr>
              <w:rFonts w:ascii="Arial" w:hAnsi="Arial" w:cs="Arial"/>
              <w:color w:val="FF0000"/>
              <w:sz w:val="20"/>
              <w:szCs w:val="20"/>
              <w:rPrChange w:id="1661" w:author="sandra.galvez" w:date="2020-01-23T12:44:00Z">
                <w:rPr>
                  <w:rFonts w:ascii="Arial" w:hAnsi="Arial" w:cs="Arial"/>
                  <w:sz w:val="20"/>
                  <w:szCs w:val="20"/>
                </w:rPr>
              </w:rPrChange>
            </w:rPr>
            <w:delText xml:space="preserve">XXXXXXX, como responsable del archivo </w:delText>
          </w:r>
        </w:del>
      </w:ins>
      <w:ins w:id="1662" w:author="sandra.galvez" w:date="2020-01-23T12:28:00Z">
        <w:del w:id="1663" w:author="Juan Pablo Torres Pimentel" w:date="2020-01-30T14:06:00Z">
          <w:r w:rsidRPr="00CD2C0D" w:rsidDel="00446477">
            <w:rPr>
              <w:rFonts w:ascii="Arial" w:hAnsi="Arial" w:cs="Arial"/>
              <w:color w:val="FF0000"/>
              <w:sz w:val="20"/>
              <w:szCs w:val="20"/>
              <w:rPrChange w:id="1664" w:author="sandra.galvez" w:date="2020-01-23T12:44:00Z">
                <w:rPr>
                  <w:rFonts w:ascii="Arial" w:hAnsi="Arial" w:cs="Arial"/>
                  <w:sz w:val="20"/>
                  <w:szCs w:val="20"/>
                </w:rPr>
              </w:rPrChange>
            </w:rPr>
            <w:delText>histórico</w:delText>
          </w:r>
        </w:del>
      </w:ins>
      <w:ins w:id="1665" w:author="sandra.galvez" w:date="2020-01-23T12:26:00Z">
        <w:del w:id="1666" w:author="Juan Pablo Torres Pimentel" w:date="2020-01-30T14:06:00Z">
          <w:r w:rsidRPr="00CD2C0D" w:rsidDel="00446477">
            <w:rPr>
              <w:rFonts w:ascii="Arial" w:hAnsi="Arial" w:cs="Arial"/>
              <w:color w:val="FF0000"/>
              <w:sz w:val="20"/>
              <w:szCs w:val="20"/>
              <w:rPrChange w:id="1667" w:author="sandra.galvez" w:date="2020-01-23T12:44:00Z">
                <w:rPr>
                  <w:rFonts w:ascii="Arial" w:hAnsi="Arial" w:cs="Arial"/>
                  <w:sz w:val="20"/>
                  <w:szCs w:val="20"/>
                </w:rPr>
              </w:rPrChange>
            </w:rPr>
            <w:delText>;</w:delText>
          </w:r>
        </w:del>
      </w:ins>
    </w:p>
    <w:p w14:paraId="4FF12B2D" w14:textId="01169665" w:rsidR="00D30C3A" w:rsidRDefault="00446477">
      <w:pPr>
        <w:pStyle w:val="Prrafodelista"/>
        <w:spacing w:line="360" w:lineRule="auto"/>
        <w:ind w:left="0"/>
        <w:rPr>
          <w:ins w:id="1668" w:author="sandra.galvez" w:date="2020-01-23T13:46:00Z"/>
          <w:rFonts w:ascii="Arial" w:hAnsi="Arial" w:cs="Arial"/>
          <w:b/>
          <w:sz w:val="20"/>
          <w:szCs w:val="20"/>
        </w:rPr>
        <w:pPrChange w:id="1669" w:author="Juan Pablo Torres Pimentel" w:date="2020-01-30T14:06:00Z">
          <w:pPr>
            <w:spacing w:line="360" w:lineRule="auto"/>
            <w:jc w:val="both"/>
          </w:pPr>
        </w:pPrChange>
      </w:pPr>
      <w:ins w:id="1670" w:author="Juan Pablo Torres Pimentel" w:date="2020-01-30T14:06:00Z">
        <w:r>
          <w:rPr>
            <w:rFonts w:ascii="Arial" w:hAnsi="Arial" w:cs="Arial"/>
            <w:b/>
            <w:sz w:val="20"/>
            <w:szCs w:val="20"/>
          </w:rPr>
          <w:t>.</w:t>
        </w:r>
      </w:ins>
    </w:p>
    <w:p w14:paraId="53D91435" w14:textId="77777777" w:rsidR="00241F74" w:rsidRDefault="00241F74">
      <w:pPr>
        <w:spacing w:line="360" w:lineRule="auto"/>
        <w:jc w:val="both"/>
        <w:rPr>
          <w:ins w:id="1671" w:author="sandra.galvez" w:date="2020-01-23T12:35:00Z"/>
          <w:rFonts w:ascii="Arial" w:hAnsi="Arial" w:cs="Arial"/>
          <w:b/>
          <w:sz w:val="20"/>
          <w:szCs w:val="20"/>
        </w:rPr>
      </w:pPr>
    </w:p>
    <w:p w14:paraId="2F44F4F6" w14:textId="3A0945AD" w:rsidR="00B4137B" w:rsidRPr="00B4137B" w:rsidRDefault="00B4137B">
      <w:pPr>
        <w:spacing w:line="360" w:lineRule="auto"/>
        <w:jc w:val="both"/>
        <w:rPr>
          <w:ins w:id="1672" w:author="sandra.galvez" w:date="2020-01-23T12:35:00Z"/>
          <w:rFonts w:ascii="Arial" w:hAnsi="Arial" w:cs="Arial"/>
          <w:sz w:val="20"/>
          <w:szCs w:val="20"/>
          <w:rPrChange w:id="1673" w:author="sandra.galvez" w:date="2020-01-23T12:37:00Z">
            <w:rPr>
              <w:ins w:id="1674" w:author="sandra.galvez" w:date="2020-01-23T12:35:00Z"/>
              <w:rFonts w:ascii="Arial" w:hAnsi="Arial" w:cs="Arial"/>
              <w:b/>
              <w:sz w:val="20"/>
              <w:szCs w:val="20"/>
            </w:rPr>
          </w:rPrChange>
        </w:rPr>
      </w:pPr>
      <w:ins w:id="1675" w:author="sandra.galvez" w:date="2020-01-23T12:37:00Z">
        <w:r>
          <w:rPr>
            <w:rFonts w:ascii="Arial" w:hAnsi="Arial" w:cs="Arial"/>
            <w:sz w:val="20"/>
            <w:szCs w:val="20"/>
          </w:rPr>
          <w:t>Por lo q</w:t>
        </w:r>
      </w:ins>
      <w:ins w:id="1676" w:author="sandra.galvez" w:date="2020-01-23T12:38:00Z">
        <w:r>
          <w:rPr>
            <w:rFonts w:ascii="Arial" w:hAnsi="Arial" w:cs="Arial"/>
            <w:sz w:val="20"/>
            <w:szCs w:val="20"/>
          </w:rPr>
          <w:t xml:space="preserve">ue, en virtud de lo anterior </w:t>
        </w:r>
      </w:ins>
      <w:ins w:id="1677" w:author="Jorge Fernando Villalvazo Lopez" w:date="2020-01-23T13:15:00Z">
        <w:r w:rsidR="008A637C">
          <w:rPr>
            <w:rFonts w:ascii="Arial" w:hAnsi="Arial" w:cs="Arial"/>
            <w:sz w:val="20"/>
            <w:szCs w:val="20"/>
          </w:rPr>
          <w:t>en este momento</w:t>
        </w:r>
      </w:ins>
      <w:ins w:id="1678" w:author="sandra.galvez" w:date="2020-01-23T12:38:00Z">
        <w:del w:id="1679" w:author="Jorge Fernando Villalvazo Lopez" w:date="2020-01-23T13:16:00Z">
          <w:r w:rsidDel="008A637C">
            <w:rPr>
              <w:rFonts w:ascii="Arial" w:hAnsi="Arial" w:cs="Arial"/>
              <w:sz w:val="20"/>
              <w:szCs w:val="20"/>
            </w:rPr>
            <w:delText>se da cuenta en el presente acto que ha quedado</w:delText>
          </w:r>
        </w:del>
      </w:ins>
      <w:ins w:id="1680" w:author="Jorge Fernando Villalvazo Lopez" w:date="2020-01-23T13:16:00Z">
        <w:r w:rsidR="008A637C">
          <w:rPr>
            <w:rFonts w:ascii="Arial" w:hAnsi="Arial" w:cs="Arial"/>
            <w:sz w:val="20"/>
            <w:szCs w:val="20"/>
          </w:rPr>
          <w:t xml:space="preserve"> queda</w:t>
        </w:r>
      </w:ins>
      <w:ins w:id="1681" w:author="sandra.galvez" w:date="2020-01-23T12:38:00Z">
        <w:r>
          <w:rPr>
            <w:rFonts w:ascii="Arial" w:hAnsi="Arial" w:cs="Arial"/>
            <w:sz w:val="20"/>
            <w:szCs w:val="20"/>
          </w:rPr>
          <w:t xml:space="preserve"> </w:t>
        </w:r>
      </w:ins>
      <w:ins w:id="1682" w:author="sandra.galvez" w:date="2020-01-23T12:36:00Z">
        <w:r w:rsidRPr="00B4137B">
          <w:rPr>
            <w:rFonts w:ascii="Arial" w:hAnsi="Arial" w:cs="Arial"/>
            <w:sz w:val="20"/>
            <w:szCs w:val="20"/>
            <w:rPrChange w:id="1683" w:author="sandra.galvez" w:date="2020-01-23T12:37:00Z">
              <w:rPr>
                <w:rFonts w:ascii="Arial" w:hAnsi="Arial" w:cs="Arial"/>
                <w:b/>
                <w:sz w:val="20"/>
                <w:szCs w:val="20"/>
              </w:rPr>
            </w:rPrChange>
          </w:rPr>
          <w:t xml:space="preserve">debidamente constituido </w:t>
        </w:r>
      </w:ins>
      <w:ins w:id="1684" w:author="Jorge Fernando Villalvazo Lopez" w:date="2020-01-23T13:16:00Z">
        <w:r w:rsidR="008A637C">
          <w:rPr>
            <w:rFonts w:ascii="Arial" w:hAnsi="Arial" w:cs="Arial"/>
            <w:sz w:val="20"/>
            <w:szCs w:val="20"/>
          </w:rPr>
          <w:t xml:space="preserve"> e instalado </w:t>
        </w:r>
      </w:ins>
      <w:ins w:id="1685" w:author="sandra.galvez" w:date="2020-01-23T12:37:00Z">
        <w:del w:id="1686" w:author="Jorge Fernando Villalvazo Lopez" w:date="2020-01-23T13:17:00Z">
          <w:r w:rsidDel="008A637C">
            <w:rPr>
              <w:rFonts w:ascii="Arial" w:hAnsi="Arial" w:cs="Arial"/>
              <w:sz w:val="20"/>
              <w:szCs w:val="20"/>
            </w:rPr>
            <w:delText xml:space="preserve">en este acto </w:delText>
          </w:r>
        </w:del>
      </w:ins>
      <w:ins w:id="1687" w:author="sandra.galvez" w:date="2020-01-23T12:36:00Z">
        <w:r w:rsidRPr="00B4137B">
          <w:rPr>
            <w:rFonts w:ascii="Arial" w:hAnsi="Arial" w:cs="Arial"/>
            <w:sz w:val="20"/>
            <w:szCs w:val="20"/>
            <w:rPrChange w:id="1688" w:author="sandra.galvez" w:date="2020-01-23T12:37:00Z">
              <w:rPr>
                <w:rFonts w:ascii="Arial" w:hAnsi="Arial" w:cs="Arial"/>
                <w:b/>
                <w:sz w:val="20"/>
                <w:szCs w:val="20"/>
              </w:rPr>
            </w:rPrChange>
          </w:rPr>
          <w:t xml:space="preserve">el SISTEMA INSTITUCIONAL DE ARCHIVOS DEL ORGANISMO PÚBLICO DESCENTRALIZADO DENOMINADO SECRETARÍA EJECUTIVA DEL SISTEMA </w:t>
        </w:r>
      </w:ins>
      <w:ins w:id="1689" w:author="sandra.galvez" w:date="2020-01-23T12:37:00Z">
        <w:r>
          <w:rPr>
            <w:rFonts w:ascii="Arial" w:hAnsi="Arial" w:cs="Arial"/>
            <w:sz w:val="20"/>
            <w:szCs w:val="20"/>
          </w:rPr>
          <w:t xml:space="preserve">ESTATAL </w:t>
        </w:r>
      </w:ins>
      <w:ins w:id="1690" w:author="sandra.galvez" w:date="2020-01-23T12:36:00Z">
        <w:r w:rsidRPr="00B4137B">
          <w:rPr>
            <w:rFonts w:ascii="Arial" w:hAnsi="Arial" w:cs="Arial"/>
            <w:sz w:val="20"/>
            <w:szCs w:val="20"/>
            <w:rPrChange w:id="1691" w:author="sandra.galvez" w:date="2020-01-23T12:37:00Z">
              <w:rPr>
                <w:rFonts w:ascii="Arial" w:hAnsi="Arial" w:cs="Arial"/>
                <w:b/>
                <w:sz w:val="20"/>
                <w:szCs w:val="20"/>
              </w:rPr>
            </w:rPrChange>
          </w:rPr>
          <w:t>ANTICORRUPCIÓN DEL ESTADO DE JALISCO</w:t>
        </w:r>
      </w:ins>
      <w:ins w:id="1692" w:author="Jorge Fernando Villalvazo Lopez" w:date="2020-01-23T13:17:00Z">
        <w:r w:rsidR="008A637C">
          <w:rPr>
            <w:rFonts w:ascii="Arial" w:hAnsi="Arial" w:cs="Arial"/>
            <w:sz w:val="20"/>
            <w:szCs w:val="20"/>
          </w:rPr>
          <w:t>.</w:t>
        </w:r>
      </w:ins>
      <w:ins w:id="1693" w:author="sandra.galvez" w:date="2020-01-23T12:36:00Z">
        <w:del w:id="1694" w:author="Jorge Fernando Villalvazo Lopez" w:date="2020-01-23T13:17:00Z">
          <w:r w:rsidRPr="00B4137B" w:rsidDel="008A637C">
            <w:rPr>
              <w:rFonts w:ascii="Arial" w:hAnsi="Arial" w:cs="Arial"/>
              <w:sz w:val="20"/>
              <w:szCs w:val="20"/>
              <w:rPrChange w:id="1695" w:author="sandra.galvez" w:date="2020-01-23T12:37:00Z">
                <w:rPr>
                  <w:rFonts w:ascii="Arial" w:hAnsi="Arial" w:cs="Arial"/>
                  <w:b/>
                  <w:sz w:val="20"/>
                  <w:szCs w:val="20"/>
                </w:rPr>
              </w:rPrChange>
            </w:rPr>
            <w:delText>, así como, formalmente designados los RESPONSABLES DE LAS ÁREAS QUE INTEGRAN DICHO SISTEMA</w:delText>
          </w:r>
        </w:del>
      </w:ins>
      <w:ins w:id="1696" w:author="sandra.galvez" w:date="2020-01-23T12:37:00Z">
        <w:del w:id="1697" w:author="Jorge Fernando Villalvazo Lopez" w:date="2020-01-23T13:17:00Z">
          <w:r w:rsidRPr="00B4137B" w:rsidDel="008A637C">
            <w:rPr>
              <w:rFonts w:ascii="Arial" w:hAnsi="Arial" w:cs="Arial"/>
              <w:sz w:val="20"/>
              <w:szCs w:val="20"/>
              <w:rPrChange w:id="1698" w:author="sandra.galvez" w:date="2020-01-23T12:37:00Z">
                <w:rPr>
                  <w:rFonts w:ascii="Arial" w:hAnsi="Arial" w:cs="Arial"/>
                  <w:b/>
                  <w:sz w:val="20"/>
                  <w:szCs w:val="20"/>
                </w:rPr>
              </w:rPrChange>
            </w:rPr>
            <w:delText>.</w:delText>
          </w:r>
        </w:del>
      </w:ins>
    </w:p>
    <w:p w14:paraId="6E7ED2F5" w14:textId="77777777" w:rsidR="00B4137B" w:rsidRDefault="00B4137B">
      <w:pPr>
        <w:spacing w:line="360" w:lineRule="auto"/>
        <w:jc w:val="both"/>
        <w:rPr>
          <w:ins w:id="1699" w:author="sandra.galvez" w:date="2020-01-23T12:20:00Z"/>
          <w:rFonts w:ascii="Arial" w:hAnsi="Arial" w:cs="Arial"/>
          <w:b/>
          <w:sz w:val="20"/>
          <w:szCs w:val="20"/>
        </w:rPr>
      </w:pPr>
    </w:p>
    <w:p w14:paraId="236EA8EC" w14:textId="27EBCEAF" w:rsidR="00241F74" w:rsidRPr="00241F74" w:rsidRDefault="00AC0D2A">
      <w:pPr>
        <w:spacing w:line="360" w:lineRule="auto"/>
        <w:jc w:val="both"/>
        <w:rPr>
          <w:ins w:id="1700" w:author="sandra.galvez" w:date="2020-01-23T13:48:00Z"/>
          <w:rFonts w:ascii="Arial" w:hAnsi="Arial" w:cs="Arial"/>
          <w:b/>
          <w:sz w:val="20"/>
          <w:szCs w:val="20"/>
          <w:rPrChange w:id="1701" w:author="sandra.galvez" w:date="2020-01-23T13:48:00Z">
            <w:rPr>
              <w:ins w:id="1702" w:author="sandra.galvez" w:date="2020-01-23T13:48:00Z"/>
              <w:rFonts w:ascii="Arial" w:hAnsi="Arial" w:cs="Arial"/>
              <w:sz w:val="18"/>
              <w:szCs w:val="18"/>
            </w:rPr>
          </w:rPrChange>
        </w:rPr>
        <w:pPrChange w:id="1703" w:author="sandra.galvez" w:date="2020-01-23T13:48:00Z">
          <w:pPr>
            <w:pStyle w:val="Prrafodelista"/>
            <w:tabs>
              <w:tab w:val="left" w:pos="284"/>
            </w:tabs>
            <w:spacing w:line="360" w:lineRule="auto"/>
            <w:ind w:left="0"/>
          </w:pPr>
        </w:pPrChange>
      </w:pPr>
      <w:del w:id="1704" w:author="sandra.galvez" w:date="2020-01-23T10:20:00Z">
        <w:r w:rsidRPr="005D0915" w:rsidDel="005D0915">
          <w:rPr>
            <w:rFonts w:ascii="Arial" w:hAnsi="Arial" w:cs="Arial"/>
            <w:b/>
            <w:sz w:val="20"/>
            <w:szCs w:val="20"/>
            <w:rPrChange w:id="1705" w:author="sandra.galvez" w:date="2020-01-23T10:23:00Z">
              <w:rPr>
                <w:rFonts w:ascii="Mukta Malar" w:hAnsi="Mukta Malar" w:cs="Mukta Malar"/>
                <w:b/>
                <w:sz w:val="22"/>
                <w:szCs w:val="22"/>
              </w:rPr>
            </w:rPrChange>
          </w:rPr>
          <w:lastRenderedPageBreak/>
          <w:delText>5</w:delText>
        </w:r>
        <w:r w:rsidR="00D639A4" w:rsidRPr="005D0915" w:rsidDel="005D0915">
          <w:rPr>
            <w:rFonts w:ascii="Arial" w:hAnsi="Arial" w:cs="Arial"/>
            <w:b/>
            <w:sz w:val="20"/>
            <w:szCs w:val="20"/>
            <w:rPrChange w:id="1706" w:author="sandra.galvez" w:date="2020-01-23T10:23:00Z">
              <w:rPr>
                <w:rFonts w:ascii="Mukta Malar" w:hAnsi="Mukta Malar" w:cs="Mukta Malar"/>
                <w:b/>
                <w:sz w:val="22"/>
                <w:szCs w:val="22"/>
              </w:rPr>
            </w:rPrChange>
          </w:rPr>
          <w:delText xml:space="preserve">. </w:delText>
        </w:r>
      </w:del>
      <w:del w:id="1707" w:author="sandra.galvez" w:date="2020-01-23T13:48:00Z">
        <w:r w:rsidR="00D639A4" w:rsidRPr="005D0915" w:rsidDel="00241F74">
          <w:rPr>
            <w:rFonts w:ascii="Arial" w:hAnsi="Arial" w:cs="Arial"/>
            <w:b/>
            <w:sz w:val="20"/>
            <w:szCs w:val="20"/>
            <w:rPrChange w:id="1708" w:author="sandra.galvez" w:date="2020-01-23T10:23:00Z">
              <w:rPr>
                <w:rFonts w:ascii="Mukta Malar" w:hAnsi="Mukta Malar" w:cs="Mukta Malar"/>
                <w:b/>
                <w:sz w:val="22"/>
                <w:szCs w:val="22"/>
              </w:rPr>
            </w:rPrChange>
          </w:rPr>
          <w:delText xml:space="preserve">INSTALACIÓN Y </w:delText>
        </w:r>
      </w:del>
      <w:del w:id="1709" w:author="sandra.galvez" w:date="2020-01-23T12:31:00Z">
        <w:r w:rsidR="00D639A4" w:rsidRPr="005D0915" w:rsidDel="00B273ED">
          <w:rPr>
            <w:rFonts w:ascii="Arial" w:hAnsi="Arial" w:cs="Arial"/>
            <w:b/>
            <w:sz w:val="20"/>
            <w:szCs w:val="20"/>
            <w:rPrChange w:id="1710" w:author="sandra.galvez" w:date="2020-01-23T10:23:00Z">
              <w:rPr>
                <w:rFonts w:ascii="Mukta Malar" w:hAnsi="Mukta Malar" w:cs="Mukta Malar"/>
                <w:b/>
                <w:sz w:val="22"/>
                <w:szCs w:val="22"/>
              </w:rPr>
            </w:rPrChange>
          </w:rPr>
          <w:delText xml:space="preserve">CONFORMACIÓN </w:delText>
        </w:r>
      </w:del>
      <w:del w:id="1711" w:author="sandra.galvez" w:date="2020-01-23T13:48:00Z">
        <w:r w:rsidR="00D639A4" w:rsidRPr="005D0915" w:rsidDel="00241F74">
          <w:rPr>
            <w:rFonts w:ascii="Arial" w:hAnsi="Arial" w:cs="Arial"/>
            <w:b/>
            <w:sz w:val="20"/>
            <w:szCs w:val="20"/>
            <w:rPrChange w:id="1712" w:author="sandra.galvez" w:date="2020-01-23T10:23:00Z">
              <w:rPr>
                <w:rFonts w:ascii="Mukta Malar" w:hAnsi="Mukta Malar" w:cs="Mukta Malar"/>
                <w:b/>
                <w:sz w:val="22"/>
                <w:szCs w:val="22"/>
              </w:rPr>
            </w:rPrChange>
          </w:rPr>
          <w:delText xml:space="preserve">DEL GRUPO INTERDISCIPLINARIO DEL </w:delText>
        </w:r>
        <w:r w:rsidRPr="005D0915" w:rsidDel="00241F74">
          <w:rPr>
            <w:rFonts w:ascii="Arial" w:hAnsi="Arial" w:cs="Arial"/>
            <w:b/>
            <w:sz w:val="20"/>
            <w:szCs w:val="20"/>
            <w:rPrChange w:id="1713" w:author="sandra.galvez" w:date="2020-01-23T10:23:00Z">
              <w:rPr>
                <w:rFonts w:ascii="Mukta Malar" w:hAnsi="Mukta Malar" w:cs="Mukta Malar"/>
                <w:sz w:val="22"/>
                <w:szCs w:val="22"/>
              </w:rPr>
            </w:rPrChange>
          </w:rPr>
          <w:delText xml:space="preserve">ORGANISMO PÚBLICO DESCENTRALIZADO SECRETARÍA EJECUTIVA DEL SISTEMA </w:delText>
        </w:r>
      </w:del>
      <w:ins w:id="1714" w:author="Maxine Grandé Ferrer" w:date="2020-01-21T11:30:00Z">
        <w:del w:id="1715" w:author="sandra.galvez" w:date="2020-01-23T13:48:00Z">
          <w:r w:rsidR="0026122D" w:rsidRPr="005D0915" w:rsidDel="00241F74">
            <w:rPr>
              <w:rFonts w:ascii="Arial" w:hAnsi="Arial" w:cs="Arial"/>
              <w:b/>
              <w:sz w:val="20"/>
              <w:szCs w:val="20"/>
              <w:rPrChange w:id="1716" w:author="sandra.galvez" w:date="2020-01-23T10:23:00Z">
                <w:rPr>
                  <w:rFonts w:ascii="Mukta Malar" w:hAnsi="Mukta Malar" w:cs="Mukta Malar"/>
                  <w:sz w:val="22"/>
                  <w:szCs w:val="22"/>
                </w:rPr>
              </w:rPrChange>
            </w:rPr>
            <w:delText xml:space="preserve">ESTATAL </w:delText>
          </w:r>
        </w:del>
      </w:ins>
      <w:del w:id="1717" w:author="sandra.galvez" w:date="2020-01-23T13:48:00Z">
        <w:r w:rsidRPr="005D0915" w:rsidDel="00241F74">
          <w:rPr>
            <w:rFonts w:ascii="Arial" w:hAnsi="Arial" w:cs="Arial"/>
            <w:b/>
            <w:sz w:val="20"/>
            <w:szCs w:val="20"/>
            <w:rPrChange w:id="1718" w:author="sandra.galvez" w:date="2020-01-23T10:23:00Z">
              <w:rPr>
                <w:rFonts w:ascii="Mukta Malar" w:hAnsi="Mukta Malar" w:cs="Mukta Malar"/>
                <w:sz w:val="22"/>
                <w:szCs w:val="22"/>
              </w:rPr>
            </w:rPrChange>
          </w:rPr>
          <w:delText>ANTICORRUPCIÓN DEL ESTADO DE JALISCO</w:delText>
        </w:r>
        <w:r w:rsidRPr="005D0915" w:rsidDel="00241F74">
          <w:rPr>
            <w:rFonts w:ascii="Arial" w:hAnsi="Arial" w:cs="Arial"/>
            <w:b/>
            <w:sz w:val="20"/>
            <w:szCs w:val="20"/>
            <w:rPrChange w:id="1719" w:author="sandra.galvez" w:date="2020-01-23T10:23:00Z">
              <w:rPr>
                <w:rFonts w:ascii="Mukta Malar" w:hAnsi="Mukta Malar" w:cs="Mukta Malar"/>
                <w:b/>
                <w:sz w:val="22"/>
                <w:szCs w:val="22"/>
              </w:rPr>
            </w:rPrChange>
          </w:rPr>
          <w:delText xml:space="preserve"> DESIGNACIÓN DE </w:delText>
        </w:r>
        <w:r w:rsidR="00D639A4" w:rsidRPr="005D0915" w:rsidDel="00241F74">
          <w:rPr>
            <w:rFonts w:ascii="Arial" w:hAnsi="Arial" w:cs="Arial"/>
            <w:b/>
            <w:sz w:val="20"/>
            <w:szCs w:val="20"/>
            <w:rPrChange w:id="1720" w:author="sandra.galvez" w:date="2020-01-23T10:23:00Z">
              <w:rPr>
                <w:rFonts w:ascii="Mukta Malar" w:hAnsi="Mukta Malar" w:cs="Mukta Malar"/>
                <w:b/>
                <w:sz w:val="22"/>
                <w:szCs w:val="22"/>
              </w:rPr>
            </w:rPrChange>
          </w:rPr>
          <w:delText>SU MODERADOR EN REUNIONES DE TRABAJO Y DESIGNACIÓN DE REPRESENTANTES DE CADA TITULAR INTEGRANTE DEL GRUPO INTERDISCIPLINARIO</w:delText>
        </w:r>
      </w:del>
      <w:del w:id="1721" w:author="sandra.galvez" w:date="2020-01-23T10:23:00Z">
        <w:r w:rsidR="00D639A4" w:rsidRPr="005D0915" w:rsidDel="005D0915">
          <w:rPr>
            <w:rFonts w:ascii="Arial" w:hAnsi="Arial" w:cs="Arial"/>
            <w:b/>
            <w:sz w:val="20"/>
            <w:szCs w:val="20"/>
            <w:rPrChange w:id="1722" w:author="sandra.galvez" w:date="2020-01-23T10:23:00Z">
              <w:rPr>
                <w:rFonts w:ascii="Mukta Malar" w:hAnsi="Mukta Malar" w:cs="Mukta Malar"/>
                <w:b/>
                <w:sz w:val="22"/>
                <w:szCs w:val="22"/>
              </w:rPr>
            </w:rPrChange>
          </w:rPr>
          <w:delText>. -</w:delText>
        </w:r>
      </w:del>
      <w:ins w:id="1723" w:author="sandra.galvez" w:date="2020-01-23T13:48:00Z">
        <w:r w:rsidR="00241F74" w:rsidRPr="005C5E1A">
          <w:rPr>
            <w:rFonts w:ascii="Arial" w:hAnsi="Arial" w:cs="Arial"/>
            <w:b/>
            <w:sz w:val="20"/>
            <w:szCs w:val="20"/>
          </w:rPr>
          <w:t>CO</w:t>
        </w:r>
        <w:r w:rsidR="00241F74" w:rsidRPr="003D66D6">
          <w:rPr>
            <w:rFonts w:ascii="Arial" w:hAnsi="Arial" w:cs="Arial"/>
            <w:b/>
            <w:sz w:val="20"/>
            <w:szCs w:val="20"/>
          </w:rPr>
          <w:t>NFORMACIÓN DEL GRUPO INTERDISCIPLINARIO DE LA SECRETARÍA EJECUTIVA DEL SISTEMA ANTICORRUPCIÓN DE JALISCO Y</w:t>
        </w:r>
        <w:r w:rsidR="00241F74">
          <w:rPr>
            <w:rFonts w:ascii="Arial" w:hAnsi="Arial" w:cs="Arial"/>
            <w:b/>
            <w:sz w:val="20"/>
            <w:szCs w:val="20"/>
          </w:rPr>
          <w:t xml:space="preserve"> </w:t>
        </w:r>
        <w:r w:rsidR="00241F74" w:rsidRPr="005C5E1A">
          <w:rPr>
            <w:rFonts w:ascii="Arial" w:hAnsi="Arial" w:cs="Arial"/>
            <w:b/>
            <w:sz w:val="20"/>
            <w:szCs w:val="20"/>
          </w:rPr>
          <w:t xml:space="preserve">DESIGNACIONES </w:t>
        </w:r>
      </w:ins>
      <w:ins w:id="1724" w:author="sandra.galvez" w:date="2020-01-23T13:49:00Z">
        <w:r w:rsidR="00241F74" w:rsidRPr="003D66D6">
          <w:rPr>
            <w:rFonts w:ascii="Arial" w:hAnsi="Arial" w:cs="Arial"/>
            <w:b/>
            <w:sz w:val="20"/>
            <w:szCs w:val="20"/>
          </w:rPr>
          <w:t>DEL MODERADOR</w:t>
        </w:r>
      </w:ins>
      <w:ins w:id="1725" w:author="sandra.galvez" w:date="2020-01-23T13:48:00Z">
        <w:r w:rsidR="00241F74" w:rsidRPr="003D66D6">
          <w:rPr>
            <w:rFonts w:ascii="Arial" w:hAnsi="Arial" w:cs="Arial"/>
            <w:b/>
            <w:sz w:val="20"/>
            <w:szCs w:val="20"/>
          </w:rPr>
          <w:t xml:space="preserve"> EN REUNIONES DE TRABAJO</w:t>
        </w:r>
        <w:r w:rsidR="00241F74">
          <w:rPr>
            <w:rFonts w:ascii="Arial" w:hAnsi="Arial" w:cs="Arial"/>
            <w:b/>
            <w:sz w:val="20"/>
            <w:szCs w:val="20"/>
          </w:rPr>
          <w:t>:</w:t>
        </w:r>
      </w:ins>
    </w:p>
    <w:p w14:paraId="5A666015" w14:textId="77777777" w:rsidR="00241F74" w:rsidRDefault="00241F74" w:rsidP="00241F74">
      <w:pPr>
        <w:pStyle w:val="Prrafodelista"/>
        <w:tabs>
          <w:tab w:val="left" w:pos="284"/>
        </w:tabs>
        <w:spacing w:line="360" w:lineRule="auto"/>
        <w:ind w:left="0"/>
        <w:rPr>
          <w:ins w:id="1726" w:author="sandra.galvez" w:date="2020-01-23T13:46:00Z"/>
          <w:rFonts w:ascii="Arial" w:hAnsi="Arial" w:cs="Arial"/>
          <w:sz w:val="20"/>
          <w:szCs w:val="20"/>
        </w:rPr>
      </w:pPr>
    </w:p>
    <w:p w14:paraId="675330CF" w14:textId="486DD367" w:rsidR="00241F74" w:rsidRPr="00C97012" w:rsidRDefault="00241F74" w:rsidP="00241F74">
      <w:pPr>
        <w:pStyle w:val="Prrafodelista"/>
        <w:tabs>
          <w:tab w:val="left" w:pos="284"/>
        </w:tabs>
        <w:spacing w:line="360" w:lineRule="auto"/>
        <w:ind w:left="0"/>
        <w:rPr>
          <w:ins w:id="1727" w:author="sandra.galvez" w:date="2020-01-23T13:46:00Z"/>
          <w:rFonts w:ascii="Arial" w:hAnsi="Arial" w:cs="Arial"/>
          <w:b/>
          <w:i/>
          <w:sz w:val="18"/>
          <w:szCs w:val="18"/>
        </w:rPr>
      </w:pPr>
      <w:ins w:id="1728" w:author="sandra.galvez" w:date="2020-01-23T13:46:00Z">
        <w:r>
          <w:rPr>
            <w:rFonts w:ascii="Arial" w:hAnsi="Arial" w:cs="Arial"/>
            <w:sz w:val="20"/>
            <w:szCs w:val="20"/>
          </w:rPr>
          <w:t xml:space="preserve">En voz del </w:t>
        </w:r>
        <w:r w:rsidRPr="00C97012">
          <w:rPr>
            <w:rFonts w:ascii="Arial" w:hAnsi="Arial" w:cs="Arial"/>
            <w:sz w:val="20"/>
            <w:szCs w:val="20"/>
          </w:rPr>
          <w:t xml:space="preserve">Mtro. Juan Pablo Torres Pimentel da a conocer mediante </w:t>
        </w:r>
        <w:r>
          <w:rPr>
            <w:rFonts w:ascii="Arial" w:hAnsi="Arial" w:cs="Arial"/>
            <w:sz w:val="20"/>
            <w:szCs w:val="20"/>
          </w:rPr>
          <w:t>una</w:t>
        </w:r>
        <w:r w:rsidRPr="00C97012">
          <w:rPr>
            <w:rFonts w:ascii="Arial" w:hAnsi="Arial" w:cs="Arial"/>
            <w:sz w:val="20"/>
            <w:szCs w:val="20"/>
          </w:rPr>
          <w:t xml:space="preserve"> lectura</w:t>
        </w:r>
        <w:r>
          <w:rPr>
            <w:rFonts w:ascii="Arial" w:hAnsi="Arial" w:cs="Arial"/>
            <w:sz w:val="20"/>
            <w:szCs w:val="20"/>
          </w:rPr>
          <w:t xml:space="preserve"> el contenido de los artículo</w:t>
        </w:r>
      </w:ins>
      <w:ins w:id="1729" w:author="sandra.galvez" w:date="2020-01-23T13:47:00Z">
        <w:r>
          <w:rPr>
            <w:rFonts w:ascii="Arial" w:hAnsi="Arial" w:cs="Arial"/>
            <w:sz w:val="20"/>
            <w:szCs w:val="20"/>
          </w:rPr>
          <w:t>s</w:t>
        </w:r>
      </w:ins>
      <w:ins w:id="1730" w:author="sandra.galvez" w:date="2020-01-23T13:46:00Z">
        <w:r>
          <w:rPr>
            <w:rFonts w:ascii="Arial" w:hAnsi="Arial" w:cs="Arial"/>
            <w:sz w:val="20"/>
            <w:szCs w:val="20"/>
          </w:rPr>
          <w:t xml:space="preserve"> </w:t>
        </w:r>
      </w:ins>
      <w:ins w:id="1731" w:author="sandra.galvez" w:date="2020-01-23T13:47:00Z">
        <w:r>
          <w:rPr>
            <w:rFonts w:ascii="Arial" w:hAnsi="Arial" w:cs="Arial"/>
            <w:sz w:val="20"/>
            <w:szCs w:val="20"/>
          </w:rPr>
          <w:t>56 y 58</w:t>
        </w:r>
      </w:ins>
      <w:ins w:id="1732" w:author="sandra.galvez" w:date="2020-01-23T13:46:00Z">
        <w:r>
          <w:rPr>
            <w:rFonts w:ascii="Arial" w:hAnsi="Arial" w:cs="Arial"/>
            <w:sz w:val="20"/>
            <w:szCs w:val="20"/>
          </w:rPr>
          <w:t xml:space="preserve"> de </w:t>
        </w:r>
        <w:r w:rsidRPr="00C97012">
          <w:rPr>
            <w:rFonts w:ascii="Arial" w:hAnsi="Arial" w:cs="Arial"/>
            <w:b/>
            <w:sz w:val="20"/>
            <w:szCs w:val="20"/>
          </w:rPr>
          <w:t>Ley de Archivos del Estado de Jalisco y sus Municipios</w:t>
        </w:r>
        <w:r>
          <w:rPr>
            <w:rFonts w:ascii="Arial" w:hAnsi="Arial" w:cs="Arial"/>
            <w:b/>
            <w:sz w:val="20"/>
            <w:szCs w:val="20"/>
          </w:rPr>
          <w:t>:</w:t>
        </w:r>
      </w:ins>
    </w:p>
    <w:p w14:paraId="7D84758C" w14:textId="77777777" w:rsidR="00241F74" w:rsidRPr="00C97012" w:rsidRDefault="00241F74" w:rsidP="00241F74">
      <w:pPr>
        <w:pStyle w:val="Prrafodelista"/>
        <w:tabs>
          <w:tab w:val="left" w:pos="284"/>
        </w:tabs>
        <w:ind w:left="709"/>
        <w:rPr>
          <w:ins w:id="1733" w:author="sandra.galvez" w:date="2020-01-23T13:46:00Z"/>
          <w:rFonts w:ascii="Arial" w:hAnsi="Arial" w:cs="Arial"/>
          <w:b/>
          <w:i/>
          <w:color w:val="FF0000"/>
          <w:sz w:val="18"/>
          <w:szCs w:val="18"/>
        </w:rPr>
      </w:pPr>
    </w:p>
    <w:p w14:paraId="0C9601A9" w14:textId="3853F79A" w:rsidR="00241F74" w:rsidRPr="00241F74" w:rsidDel="00241F74" w:rsidRDefault="00241F74">
      <w:pPr>
        <w:pStyle w:val="Prrafodelista"/>
        <w:tabs>
          <w:tab w:val="left" w:pos="284"/>
        </w:tabs>
        <w:ind w:left="709"/>
        <w:rPr>
          <w:del w:id="1734" w:author="sandra.galvez" w:date="2020-01-23T13:47:00Z"/>
          <w:rFonts w:ascii="Arial" w:hAnsi="Arial" w:cs="Arial"/>
          <w:i/>
          <w:sz w:val="18"/>
          <w:szCs w:val="18"/>
          <w:rPrChange w:id="1735" w:author="sandra.galvez" w:date="2020-01-23T13:47:00Z">
            <w:rPr>
              <w:del w:id="1736" w:author="sandra.galvez" w:date="2020-01-23T13:47:00Z"/>
              <w:rFonts w:ascii="Mukta Malar" w:hAnsi="Mukta Malar" w:cs="Mukta Malar"/>
              <w:b/>
              <w:sz w:val="22"/>
              <w:szCs w:val="22"/>
            </w:rPr>
          </w:rPrChange>
        </w:rPr>
        <w:pPrChange w:id="1737" w:author="sandra.galvez" w:date="2020-01-23T13:47:00Z">
          <w:pPr>
            <w:spacing w:line="360" w:lineRule="auto"/>
            <w:jc w:val="both"/>
          </w:pPr>
        </w:pPrChange>
      </w:pPr>
    </w:p>
    <w:p w14:paraId="3F51E1E9" w14:textId="77777777" w:rsidR="00CD2C0D" w:rsidRPr="00241F74" w:rsidRDefault="00CD2C0D">
      <w:pPr>
        <w:pStyle w:val="Prrafodelista"/>
        <w:tabs>
          <w:tab w:val="left" w:pos="284"/>
        </w:tabs>
        <w:ind w:left="709"/>
        <w:rPr>
          <w:ins w:id="1738" w:author="sandra.galvez" w:date="2020-01-23T12:44:00Z"/>
          <w:rFonts w:ascii="Arial" w:hAnsi="Arial" w:cs="Arial"/>
          <w:i/>
          <w:sz w:val="18"/>
          <w:szCs w:val="18"/>
          <w:rPrChange w:id="1739" w:author="sandra.galvez" w:date="2020-01-23T13:47:00Z">
            <w:rPr>
              <w:ins w:id="1740" w:author="sandra.galvez" w:date="2020-01-23T12:44:00Z"/>
              <w:rFonts w:ascii="Arial" w:hAnsi="Arial" w:cs="Arial"/>
              <w:sz w:val="20"/>
              <w:szCs w:val="20"/>
            </w:rPr>
          </w:rPrChange>
        </w:rPr>
        <w:pPrChange w:id="1741" w:author="sandra.galvez" w:date="2020-01-23T13:47:00Z">
          <w:pPr/>
        </w:pPrChange>
      </w:pPr>
      <w:ins w:id="1742" w:author="sandra.galvez" w:date="2020-01-23T12:44:00Z">
        <w:r w:rsidRPr="00241F74">
          <w:rPr>
            <w:rFonts w:ascii="Arial" w:hAnsi="Arial" w:cs="Arial"/>
            <w:i/>
            <w:sz w:val="18"/>
            <w:szCs w:val="18"/>
            <w:rPrChange w:id="1743" w:author="sandra.galvez" w:date="2020-01-23T13:47:00Z">
              <w:rPr>
                <w:rFonts w:ascii="Arial" w:hAnsi="Arial" w:cs="Arial"/>
                <w:sz w:val="20"/>
                <w:szCs w:val="20"/>
              </w:rPr>
            </w:rPrChange>
          </w:rPr>
          <w:t xml:space="preserve">Artículo 56. En cada sujeto obligado deberá existir un grupo interdisciplinario integrado por los titulares o sus representantes, de las siguientes unidades y áreas administrativas: </w:t>
        </w:r>
      </w:ins>
    </w:p>
    <w:p w14:paraId="1CCA1A48" w14:textId="77777777" w:rsidR="00CD2C0D" w:rsidRPr="00241F74" w:rsidRDefault="00CD2C0D">
      <w:pPr>
        <w:pStyle w:val="Prrafodelista"/>
        <w:tabs>
          <w:tab w:val="left" w:pos="284"/>
        </w:tabs>
        <w:ind w:left="709"/>
        <w:rPr>
          <w:ins w:id="1744" w:author="sandra.galvez" w:date="2020-01-23T12:44:00Z"/>
          <w:rFonts w:ascii="Arial" w:hAnsi="Arial" w:cs="Arial"/>
          <w:i/>
          <w:sz w:val="18"/>
          <w:szCs w:val="18"/>
          <w:rPrChange w:id="1745" w:author="sandra.galvez" w:date="2020-01-23T13:47:00Z">
            <w:rPr>
              <w:ins w:id="1746" w:author="sandra.galvez" w:date="2020-01-23T12:44:00Z"/>
              <w:rFonts w:ascii="Arial" w:hAnsi="Arial" w:cs="Arial"/>
              <w:sz w:val="20"/>
              <w:szCs w:val="20"/>
            </w:rPr>
          </w:rPrChange>
        </w:rPr>
        <w:pPrChange w:id="1747" w:author="sandra.galvez" w:date="2020-01-23T13:47:00Z">
          <w:pPr/>
        </w:pPrChange>
      </w:pPr>
      <w:ins w:id="1748" w:author="sandra.galvez" w:date="2020-01-23T12:44:00Z">
        <w:r w:rsidRPr="00241F74">
          <w:rPr>
            <w:rFonts w:ascii="Arial" w:hAnsi="Arial" w:cs="Arial"/>
            <w:i/>
            <w:sz w:val="18"/>
            <w:szCs w:val="18"/>
            <w:rPrChange w:id="1749" w:author="sandra.galvez" w:date="2020-01-23T13:47:00Z">
              <w:rPr>
                <w:rFonts w:ascii="Arial" w:hAnsi="Arial" w:cs="Arial"/>
                <w:sz w:val="20"/>
                <w:szCs w:val="20"/>
              </w:rPr>
            </w:rPrChange>
          </w:rPr>
          <w:t xml:space="preserve">I. Área Coordinadora de Archivos; </w:t>
        </w:r>
      </w:ins>
    </w:p>
    <w:p w14:paraId="25F381D3" w14:textId="35C0CA75" w:rsidR="00CD2C0D" w:rsidRPr="00241F74" w:rsidRDefault="00CD2C0D">
      <w:pPr>
        <w:pStyle w:val="Prrafodelista"/>
        <w:tabs>
          <w:tab w:val="left" w:pos="284"/>
        </w:tabs>
        <w:ind w:left="709"/>
        <w:rPr>
          <w:ins w:id="1750" w:author="sandra.galvez" w:date="2020-01-23T12:44:00Z"/>
          <w:rFonts w:ascii="Arial" w:hAnsi="Arial" w:cs="Arial"/>
          <w:i/>
          <w:sz w:val="18"/>
          <w:szCs w:val="18"/>
          <w:rPrChange w:id="1751" w:author="sandra.galvez" w:date="2020-01-23T13:47:00Z">
            <w:rPr>
              <w:ins w:id="1752" w:author="sandra.galvez" w:date="2020-01-23T12:44:00Z"/>
              <w:rFonts w:ascii="Arial" w:hAnsi="Arial" w:cs="Arial"/>
              <w:sz w:val="20"/>
              <w:szCs w:val="20"/>
            </w:rPr>
          </w:rPrChange>
        </w:rPr>
        <w:pPrChange w:id="1753" w:author="sandra.galvez" w:date="2020-01-23T13:47:00Z">
          <w:pPr/>
        </w:pPrChange>
      </w:pPr>
      <w:ins w:id="1754" w:author="sandra.galvez" w:date="2020-01-23T12:44:00Z">
        <w:r w:rsidRPr="00241F74">
          <w:rPr>
            <w:rFonts w:ascii="Arial" w:hAnsi="Arial" w:cs="Arial"/>
            <w:i/>
            <w:sz w:val="18"/>
            <w:szCs w:val="18"/>
            <w:rPrChange w:id="1755" w:author="sandra.galvez" w:date="2020-01-23T13:47:00Z">
              <w:rPr>
                <w:rFonts w:ascii="Arial" w:hAnsi="Arial" w:cs="Arial"/>
                <w:sz w:val="20"/>
                <w:szCs w:val="20"/>
              </w:rPr>
            </w:rPrChange>
          </w:rPr>
          <w:t xml:space="preserve">II. Oficialía de partes o gestión documental; </w:t>
        </w:r>
      </w:ins>
    </w:p>
    <w:p w14:paraId="651FF8F8" w14:textId="37782969" w:rsidR="00CD2C0D" w:rsidRPr="00241F74" w:rsidRDefault="00CD2C0D">
      <w:pPr>
        <w:pStyle w:val="Prrafodelista"/>
        <w:tabs>
          <w:tab w:val="left" w:pos="284"/>
        </w:tabs>
        <w:ind w:left="709"/>
        <w:rPr>
          <w:ins w:id="1756" w:author="sandra.galvez" w:date="2020-01-23T12:44:00Z"/>
          <w:rFonts w:ascii="Arial" w:hAnsi="Arial" w:cs="Arial"/>
          <w:i/>
          <w:sz w:val="18"/>
          <w:szCs w:val="18"/>
          <w:rPrChange w:id="1757" w:author="sandra.galvez" w:date="2020-01-23T13:47:00Z">
            <w:rPr>
              <w:ins w:id="1758" w:author="sandra.galvez" w:date="2020-01-23T12:44:00Z"/>
              <w:rFonts w:ascii="Arial" w:hAnsi="Arial" w:cs="Arial"/>
              <w:sz w:val="20"/>
              <w:szCs w:val="20"/>
            </w:rPr>
          </w:rPrChange>
        </w:rPr>
        <w:pPrChange w:id="1759" w:author="sandra.galvez" w:date="2020-01-23T13:47:00Z">
          <w:pPr/>
        </w:pPrChange>
      </w:pPr>
      <w:ins w:id="1760" w:author="sandra.galvez" w:date="2020-01-23T12:44:00Z">
        <w:r w:rsidRPr="00241F74">
          <w:rPr>
            <w:rFonts w:ascii="Arial" w:hAnsi="Arial" w:cs="Arial"/>
            <w:i/>
            <w:sz w:val="18"/>
            <w:szCs w:val="18"/>
            <w:rPrChange w:id="1761" w:author="sandra.galvez" w:date="2020-01-23T13:47:00Z">
              <w:rPr>
                <w:rFonts w:ascii="Arial" w:hAnsi="Arial" w:cs="Arial"/>
                <w:sz w:val="20"/>
                <w:szCs w:val="20"/>
              </w:rPr>
            </w:rPrChange>
          </w:rPr>
          <w:t xml:space="preserve">III. Archivo de trámite; </w:t>
        </w:r>
      </w:ins>
    </w:p>
    <w:p w14:paraId="754C5FF6" w14:textId="0DB1A2D3" w:rsidR="00CD2C0D" w:rsidRPr="00241F74" w:rsidRDefault="00CD2C0D">
      <w:pPr>
        <w:pStyle w:val="Prrafodelista"/>
        <w:tabs>
          <w:tab w:val="left" w:pos="284"/>
        </w:tabs>
        <w:ind w:left="709"/>
        <w:rPr>
          <w:ins w:id="1762" w:author="sandra.galvez" w:date="2020-01-23T12:44:00Z"/>
          <w:rFonts w:ascii="Arial" w:hAnsi="Arial" w:cs="Arial"/>
          <w:i/>
          <w:sz w:val="18"/>
          <w:szCs w:val="18"/>
          <w:rPrChange w:id="1763" w:author="sandra.galvez" w:date="2020-01-23T13:47:00Z">
            <w:rPr>
              <w:ins w:id="1764" w:author="sandra.galvez" w:date="2020-01-23T12:44:00Z"/>
              <w:rFonts w:ascii="Arial" w:hAnsi="Arial" w:cs="Arial"/>
              <w:sz w:val="20"/>
              <w:szCs w:val="20"/>
            </w:rPr>
          </w:rPrChange>
        </w:rPr>
        <w:pPrChange w:id="1765" w:author="sandra.galvez" w:date="2020-01-23T13:47:00Z">
          <w:pPr/>
        </w:pPrChange>
      </w:pPr>
      <w:ins w:id="1766" w:author="sandra.galvez" w:date="2020-01-23T12:44:00Z">
        <w:r w:rsidRPr="00241F74">
          <w:rPr>
            <w:rFonts w:ascii="Arial" w:hAnsi="Arial" w:cs="Arial"/>
            <w:i/>
            <w:sz w:val="18"/>
            <w:szCs w:val="18"/>
            <w:rPrChange w:id="1767" w:author="sandra.galvez" w:date="2020-01-23T13:47:00Z">
              <w:rPr>
                <w:rFonts w:ascii="Arial" w:hAnsi="Arial" w:cs="Arial"/>
                <w:sz w:val="20"/>
                <w:szCs w:val="20"/>
              </w:rPr>
            </w:rPrChange>
          </w:rPr>
          <w:t xml:space="preserve">IV. Archivo de Concentración;  </w:t>
        </w:r>
      </w:ins>
    </w:p>
    <w:p w14:paraId="64797C24" w14:textId="58E682DC" w:rsidR="00CD2C0D" w:rsidRPr="00241F74" w:rsidRDefault="00CD2C0D">
      <w:pPr>
        <w:pStyle w:val="Prrafodelista"/>
        <w:tabs>
          <w:tab w:val="left" w:pos="284"/>
        </w:tabs>
        <w:ind w:left="709"/>
        <w:rPr>
          <w:ins w:id="1768" w:author="sandra.galvez" w:date="2020-01-23T12:44:00Z"/>
          <w:rFonts w:ascii="Arial" w:hAnsi="Arial" w:cs="Arial"/>
          <w:i/>
          <w:sz w:val="18"/>
          <w:szCs w:val="18"/>
          <w:rPrChange w:id="1769" w:author="sandra.galvez" w:date="2020-01-23T13:47:00Z">
            <w:rPr>
              <w:ins w:id="1770" w:author="sandra.galvez" w:date="2020-01-23T12:44:00Z"/>
              <w:rFonts w:ascii="Arial" w:hAnsi="Arial" w:cs="Arial"/>
              <w:sz w:val="20"/>
              <w:szCs w:val="20"/>
            </w:rPr>
          </w:rPrChange>
        </w:rPr>
        <w:pPrChange w:id="1771" w:author="sandra.galvez" w:date="2020-01-23T13:47:00Z">
          <w:pPr/>
        </w:pPrChange>
      </w:pPr>
      <w:ins w:id="1772" w:author="sandra.galvez" w:date="2020-01-23T12:44:00Z">
        <w:r w:rsidRPr="00241F74">
          <w:rPr>
            <w:rFonts w:ascii="Arial" w:hAnsi="Arial" w:cs="Arial"/>
            <w:i/>
            <w:sz w:val="18"/>
            <w:szCs w:val="18"/>
            <w:rPrChange w:id="1773" w:author="sandra.galvez" w:date="2020-01-23T13:47:00Z">
              <w:rPr>
                <w:rFonts w:ascii="Arial" w:hAnsi="Arial" w:cs="Arial"/>
                <w:sz w:val="20"/>
                <w:szCs w:val="20"/>
              </w:rPr>
            </w:rPrChange>
          </w:rPr>
          <w:t xml:space="preserve">V. Archivo Histórico, en su caso; y </w:t>
        </w:r>
      </w:ins>
    </w:p>
    <w:p w14:paraId="239C6E6F" w14:textId="77777777" w:rsidR="00CD2C0D" w:rsidRPr="00241F74" w:rsidRDefault="00CD2C0D">
      <w:pPr>
        <w:pStyle w:val="Prrafodelista"/>
        <w:tabs>
          <w:tab w:val="left" w:pos="284"/>
        </w:tabs>
        <w:ind w:left="709"/>
        <w:rPr>
          <w:ins w:id="1774" w:author="sandra.galvez" w:date="2020-01-23T12:44:00Z"/>
          <w:rFonts w:ascii="Arial" w:hAnsi="Arial" w:cs="Arial"/>
          <w:i/>
          <w:sz w:val="18"/>
          <w:szCs w:val="18"/>
          <w:rPrChange w:id="1775" w:author="sandra.galvez" w:date="2020-01-23T13:47:00Z">
            <w:rPr>
              <w:ins w:id="1776" w:author="sandra.galvez" w:date="2020-01-23T12:44:00Z"/>
              <w:rFonts w:ascii="Arial" w:hAnsi="Arial" w:cs="Arial"/>
              <w:sz w:val="20"/>
              <w:szCs w:val="20"/>
            </w:rPr>
          </w:rPrChange>
        </w:rPr>
        <w:pPrChange w:id="1777" w:author="sandra.galvez" w:date="2020-01-23T13:47:00Z">
          <w:pPr/>
        </w:pPrChange>
      </w:pPr>
      <w:ins w:id="1778" w:author="sandra.galvez" w:date="2020-01-23T12:44:00Z">
        <w:r w:rsidRPr="00241F74">
          <w:rPr>
            <w:rFonts w:ascii="Arial" w:hAnsi="Arial" w:cs="Arial"/>
            <w:i/>
            <w:sz w:val="18"/>
            <w:szCs w:val="18"/>
            <w:rPrChange w:id="1779" w:author="sandra.galvez" w:date="2020-01-23T13:47:00Z">
              <w:rPr>
                <w:rFonts w:ascii="Arial" w:hAnsi="Arial" w:cs="Arial"/>
                <w:sz w:val="20"/>
                <w:szCs w:val="20"/>
              </w:rPr>
            </w:rPrChange>
          </w:rPr>
          <w:t xml:space="preserve">VI. Los responsables de los archivos de trámite de las áreas o unidades administrativas productoras de la documentación, únicamente cuando sea sujeta de análisis de los procesos y procedimientos institucionales de su área.  </w:t>
        </w:r>
      </w:ins>
    </w:p>
    <w:p w14:paraId="43456DBE" w14:textId="10C2CBB4" w:rsidR="00CD2C0D" w:rsidRPr="00241F74" w:rsidDel="008A637C" w:rsidRDefault="00CD2C0D">
      <w:pPr>
        <w:pStyle w:val="Prrafodelista"/>
        <w:tabs>
          <w:tab w:val="left" w:pos="284"/>
        </w:tabs>
        <w:ind w:left="709"/>
        <w:rPr>
          <w:ins w:id="1780" w:author="sandra.galvez" w:date="2020-01-23T12:44:00Z"/>
          <w:del w:id="1781" w:author="Jorge Fernando Villalvazo Lopez" w:date="2020-01-23T13:18:00Z"/>
          <w:rFonts w:ascii="Arial" w:hAnsi="Arial" w:cs="Arial"/>
          <w:i/>
          <w:sz w:val="18"/>
          <w:szCs w:val="18"/>
          <w:rPrChange w:id="1782" w:author="sandra.galvez" w:date="2020-01-23T13:47:00Z">
            <w:rPr>
              <w:ins w:id="1783" w:author="sandra.galvez" w:date="2020-01-23T12:44:00Z"/>
              <w:del w:id="1784" w:author="Jorge Fernando Villalvazo Lopez" w:date="2020-01-23T13:18:00Z"/>
              <w:rFonts w:ascii="Arial" w:hAnsi="Arial" w:cs="Arial"/>
              <w:sz w:val="20"/>
              <w:szCs w:val="20"/>
            </w:rPr>
          </w:rPrChange>
        </w:rPr>
        <w:pPrChange w:id="1785" w:author="sandra.galvez" w:date="2020-01-23T13:47:00Z">
          <w:pPr/>
        </w:pPrChange>
      </w:pPr>
      <w:ins w:id="1786" w:author="sandra.galvez" w:date="2020-01-23T12:44:00Z">
        <w:r w:rsidRPr="00241F74">
          <w:rPr>
            <w:rFonts w:ascii="Arial" w:hAnsi="Arial" w:cs="Arial"/>
            <w:i/>
            <w:sz w:val="18"/>
            <w:szCs w:val="18"/>
            <w:rPrChange w:id="1787" w:author="sandra.galvez" w:date="2020-01-23T13:47:00Z">
              <w:rPr>
                <w:rFonts w:ascii="Arial" w:hAnsi="Arial" w:cs="Arial"/>
                <w:sz w:val="20"/>
                <w:szCs w:val="20"/>
              </w:rPr>
            </w:rPrChange>
          </w:rPr>
          <w:t xml:space="preserve"> </w:t>
        </w:r>
      </w:ins>
    </w:p>
    <w:p w14:paraId="598FEE8F" w14:textId="58DAD198" w:rsidR="00CD2C0D" w:rsidRPr="00241F74" w:rsidDel="008A637C" w:rsidRDefault="00CD2C0D">
      <w:pPr>
        <w:pStyle w:val="Prrafodelista"/>
        <w:tabs>
          <w:tab w:val="left" w:pos="284"/>
        </w:tabs>
        <w:ind w:left="709"/>
        <w:rPr>
          <w:ins w:id="1788" w:author="sandra.galvez" w:date="2020-01-23T12:44:00Z"/>
          <w:del w:id="1789" w:author="Jorge Fernando Villalvazo Lopez" w:date="2020-01-23T13:18:00Z"/>
          <w:rFonts w:ascii="Arial" w:hAnsi="Arial" w:cs="Arial"/>
          <w:i/>
          <w:sz w:val="18"/>
          <w:szCs w:val="18"/>
          <w:rPrChange w:id="1790" w:author="sandra.galvez" w:date="2020-01-23T13:47:00Z">
            <w:rPr>
              <w:ins w:id="1791" w:author="sandra.galvez" w:date="2020-01-23T12:44:00Z"/>
              <w:del w:id="1792" w:author="Jorge Fernando Villalvazo Lopez" w:date="2020-01-23T13:18:00Z"/>
              <w:rFonts w:ascii="Arial" w:hAnsi="Arial" w:cs="Arial"/>
              <w:sz w:val="20"/>
              <w:szCs w:val="20"/>
            </w:rPr>
          </w:rPrChange>
        </w:rPr>
        <w:pPrChange w:id="1793" w:author="sandra.galvez" w:date="2020-01-23T13:47:00Z">
          <w:pPr/>
        </w:pPrChange>
      </w:pPr>
      <w:ins w:id="1794" w:author="sandra.galvez" w:date="2020-01-23T12:44:00Z">
        <w:del w:id="1795" w:author="Jorge Fernando Villalvazo Lopez" w:date="2020-01-23T13:18:00Z">
          <w:r w:rsidRPr="00241F74" w:rsidDel="008A637C">
            <w:rPr>
              <w:rFonts w:ascii="Arial" w:hAnsi="Arial" w:cs="Arial"/>
              <w:i/>
              <w:sz w:val="18"/>
              <w:szCs w:val="18"/>
              <w:rPrChange w:id="1796" w:author="sandra.galvez" w:date="2020-01-23T13:47:00Z">
                <w:rPr>
                  <w:rFonts w:ascii="Arial" w:hAnsi="Arial" w:cs="Arial"/>
                  <w:sz w:val="20"/>
                  <w:szCs w:val="20"/>
                </w:rPr>
              </w:rPrChange>
            </w:rPr>
            <w:delText xml:space="preserve">Para su funcionamiento, el grupo interdisciplinario establecerá sus reglas de operación. </w:delText>
          </w:r>
        </w:del>
      </w:ins>
    </w:p>
    <w:p w14:paraId="48329F9F" w14:textId="77777777" w:rsidR="00CD2C0D" w:rsidRPr="00241F74" w:rsidRDefault="00CD2C0D">
      <w:pPr>
        <w:pStyle w:val="Prrafodelista"/>
        <w:tabs>
          <w:tab w:val="left" w:pos="284"/>
        </w:tabs>
        <w:ind w:left="709"/>
        <w:rPr>
          <w:ins w:id="1797" w:author="sandra.galvez" w:date="2020-01-23T12:44:00Z"/>
          <w:rFonts w:ascii="Arial" w:hAnsi="Arial" w:cs="Arial"/>
          <w:i/>
          <w:sz w:val="18"/>
          <w:szCs w:val="18"/>
          <w:rPrChange w:id="1798" w:author="sandra.galvez" w:date="2020-01-23T13:47:00Z">
            <w:rPr>
              <w:ins w:id="1799" w:author="sandra.galvez" w:date="2020-01-23T12:44:00Z"/>
              <w:rFonts w:ascii="Arial" w:hAnsi="Arial" w:cs="Arial"/>
              <w:sz w:val="20"/>
              <w:szCs w:val="20"/>
            </w:rPr>
          </w:rPrChange>
        </w:rPr>
        <w:pPrChange w:id="1800" w:author="sandra.galvez" w:date="2020-01-23T13:47:00Z">
          <w:pPr/>
        </w:pPrChange>
      </w:pPr>
    </w:p>
    <w:p w14:paraId="67B22FC4" w14:textId="39DF57A8" w:rsidR="00CD2C0D" w:rsidRPr="00241F74" w:rsidRDefault="00CD2C0D">
      <w:pPr>
        <w:pStyle w:val="Prrafodelista"/>
        <w:tabs>
          <w:tab w:val="left" w:pos="284"/>
        </w:tabs>
        <w:ind w:left="709"/>
        <w:rPr>
          <w:ins w:id="1801" w:author="sandra.galvez" w:date="2020-01-23T12:44:00Z"/>
          <w:rFonts w:ascii="Arial" w:hAnsi="Arial" w:cs="Arial"/>
          <w:i/>
          <w:sz w:val="18"/>
          <w:szCs w:val="18"/>
          <w:rPrChange w:id="1802" w:author="sandra.galvez" w:date="2020-01-23T13:47:00Z">
            <w:rPr>
              <w:ins w:id="1803" w:author="sandra.galvez" w:date="2020-01-23T12:44:00Z"/>
              <w:rFonts w:ascii="Arial" w:hAnsi="Arial" w:cs="Arial"/>
              <w:sz w:val="20"/>
              <w:szCs w:val="20"/>
            </w:rPr>
          </w:rPrChange>
        </w:rPr>
        <w:pPrChange w:id="1804" w:author="sandra.galvez" w:date="2020-01-23T13:47:00Z">
          <w:pPr/>
        </w:pPrChange>
      </w:pPr>
      <w:ins w:id="1805" w:author="sandra.galvez" w:date="2020-01-23T12:44:00Z">
        <w:r w:rsidRPr="00241F74">
          <w:rPr>
            <w:rFonts w:ascii="Arial" w:hAnsi="Arial" w:cs="Arial"/>
            <w:i/>
            <w:sz w:val="18"/>
            <w:szCs w:val="18"/>
            <w:rPrChange w:id="1806" w:author="sandra.galvez" w:date="2020-01-23T13:47:00Z">
              <w:rPr>
                <w:rFonts w:ascii="Arial" w:hAnsi="Arial" w:cs="Arial"/>
                <w:sz w:val="20"/>
                <w:szCs w:val="20"/>
              </w:rPr>
            </w:rPrChange>
          </w:rPr>
          <w:t xml:space="preserve">Artículo 58. El responsable del Área Coordinadora de Archivos integrará y formalizará el grupo interdisciplinario, convocará a las reuniones de trabajo y fungirá como moderador en las mismas, por lo que será el encargado de llevar el registro y seguimiento de los acuerdos y compromisos establecidos, conservando las constancias respectivas. </w:t>
        </w:r>
      </w:ins>
    </w:p>
    <w:p w14:paraId="4B4D1CEB" w14:textId="77777777" w:rsidR="00B4137B" w:rsidRDefault="00B4137B" w:rsidP="00B273ED">
      <w:pPr>
        <w:spacing w:line="360" w:lineRule="auto"/>
        <w:jc w:val="both"/>
        <w:rPr>
          <w:ins w:id="1807" w:author="sandra.galvez" w:date="2020-01-23T12:38:00Z"/>
          <w:rFonts w:ascii="Arial" w:hAnsi="Arial" w:cs="Arial"/>
          <w:sz w:val="20"/>
          <w:szCs w:val="20"/>
        </w:rPr>
      </w:pPr>
    </w:p>
    <w:p w14:paraId="416F4E14" w14:textId="50495D7A" w:rsidR="00B4137B" w:rsidRDefault="00241F74" w:rsidP="00B4137B">
      <w:pPr>
        <w:spacing w:line="360" w:lineRule="auto"/>
        <w:jc w:val="both"/>
        <w:rPr>
          <w:ins w:id="1808" w:author="sandra.galvez" w:date="2020-02-10T11:26:00Z"/>
          <w:rFonts w:ascii="Arial" w:hAnsi="Arial" w:cs="Arial"/>
          <w:sz w:val="20"/>
          <w:szCs w:val="20"/>
        </w:rPr>
      </w:pPr>
      <w:ins w:id="1809" w:author="sandra.galvez" w:date="2020-01-23T13:47:00Z">
        <w:r>
          <w:rPr>
            <w:rFonts w:ascii="Arial" w:hAnsi="Arial" w:cs="Arial"/>
            <w:sz w:val="20"/>
            <w:szCs w:val="20"/>
          </w:rPr>
          <w:t>Acto seguido y a</w:t>
        </w:r>
      </w:ins>
      <w:del w:id="1810" w:author="sandra.galvez" w:date="2020-01-23T13:47:00Z">
        <w:r w:rsidR="00D639A4" w:rsidRPr="006C3CDF" w:rsidDel="00241F74">
          <w:rPr>
            <w:rFonts w:ascii="Arial" w:hAnsi="Arial" w:cs="Arial"/>
            <w:sz w:val="20"/>
            <w:szCs w:val="20"/>
            <w:rPrChange w:id="1811" w:author="sandra.galvez" w:date="2020-01-23T10:07:00Z">
              <w:rPr>
                <w:rFonts w:ascii="Mukta Malar" w:hAnsi="Mukta Malar" w:cs="Mukta Malar"/>
                <w:sz w:val="22"/>
                <w:szCs w:val="22"/>
              </w:rPr>
            </w:rPrChange>
          </w:rPr>
          <w:delText>A</w:delText>
        </w:r>
      </w:del>
      <w:r w:rsidR="00D639A4" w:rsidRPr="006C3CDF">
        <w:rPr>
          <w:rFonts w:ascii="Arial" w:hAnsi="Arial" w:cs="Arial"/>
          <w:sz w:val="20"/>
          <w:szCs w:val="20"/>
          <w:rPrChange w:id="1812" w:author="sandra.galvez" w:date="2020-01-23T10:07:00Z">
            <w:rPr>
              <w:rFonts w:ascii="Mukta Malar" w:hAnsi="Mukta Malar" w:cs="Mukta Malar"/>
              <w:sz w:val="22"/>
              <w:szCs w:val="22"/>
            </w:rPr>
          </w:rPrChange>
        </w:rPr>
        <w:t xml:space="preserve"> efecto de desahogar el </w:t>
      </w:r>
      <w:r w:rsidR="00AC0D2A" w:rsidRPr="005D0915">
        <w:rPr>
          <w:rFonts w:ascii="Arial" w:hAnsi="Arial" w:cs="Arial"/>
          <w:b/>
          <w:sz w:val="20"/>
          <w:szCs w:val="20"/>
          <w:rPrChange w:id="1813" w:author="sandra.galvez" w:date="2020-01-23T10:23:00Z">
            <w:rPr>
              <w:rFonts w:ascii="Mukta Malar" w:hAnsi="Mukta Malar" w:cs="Mukta Malar"/>
              <w:b/>
              <w:sz w:val="22"/>
              <w:szCs w:val="22"/>
            </w:rPr>
          </w:rPrChange>
        </w:rPr>
        <w:t>QUINTO</w:t>
      </w:r>
      <w:r w:rsidR="00AC0D2A" w:rsidRPr="006C3CDF">
        <w:rPr>
          <w:rFonts w:ascii="Arial" w:hAnsi="Arial" w:cs="Arial"/>
          <w:sz w:val="20"/>
          <w:szCs w:val="20"/>
          <w:rPrChange w:id="1814" w:author="sandra.galvez" w:date="2020-01-23T10:07:00Z">
            <w:rPr>
              <w:rFonts w:ascii="Mukta Malar" w:hAnsi="Mukta Malar" w:cs="Mukta Malar"/>
              <w:sz w:val="22"/>
              <w:szCs w:val="22"/>
            </w:rPr>
          </w:rPrChange>
        </w:rPr>
        <w:t xml:space="preserve"> </w:t>
      </w:r>
      <w:r w:rsidR="00D639A4" w:rsidRPr="006C3CDF">
        <w:rPr>
          <w:rFonts w:ascii="Arial" w:hAnsi="Arial" w:cs="Arial"/>
          <w:sz w:val="20"/>
          <w:szCs w:val="20"/>
          <w:rPrChange w:id="1815" w:author="sandra.galvez" w:date="2020-01-23T10:07:00Z">
            <w:rPr>
              <w:rFonts w:ascii="Mukta Malar" w:hAnsi="Mukta Malar" w:cs="Mukta Malar"/>
              <w:sz w:val="22"/>
              <w:szCs w:val="22"/>
            </w:rPr>
          </w:rPrChange>
        </w:rPr>
        <w:t xml:space="preserve">punto del Orden del Día, </w:t>
      </w:r>
      <w:del w:id="1816" w:author="JUAN PABLO  TORRES" w:date="2020-01-22T15:43:00Z">
        <w:r w:rsidR="003F04E9" w:rsidRPr="006C3CDF" w:rsidDel="00A64798">
          <w:rPr>
            <w:rFonts w:ascii="Arial" w:hAnsi="Arial" w:cs="Arial"/>
            <w:sz w:val="20"/>
            <w:szCs w:val="20"/>
            <w:rPrChange w:id="1817" w:author="sandra.galvez" w:date="2020-01-23T10:07:00Z">
              <w:rPr>
                <w:rFonts w:ascii="Mukta Malar" w:hAnsi="Mukta Malar" w:cs="Mukta Malar"/>
                <w:sz w:val="22"/>
                <w:szCs w:val="22"/>
              </w:rPr>
            </w:rPrChange>
          </w:rPr>
          <w:delText xml:space="preserve">la </w:delText>
        </w:r>
        <w:r w:rsidR="00367838" w:rsidRPr="006C3CDF" w:rsidDel="00A64798">
          <w:rPr>
            <w:rFonts w:ascii="Arial" w:hAnsi="Arial" w:cs="Arial"/>
            <w:sz w:val="20"/>
            <w:szCs w:val="20"/>
            <w:rPrChange w:id="1818" w:author="sandra.galvez" w:date="2020-01-23T10:07:00Z">
              <w:rPr>
                <w:rFonts w:ascii="Mukta Malar" w:hAnsi="Mukta Malar" w:cs="Mukta Malar"/>
                <w:sz w:val="22"/>
                <w:szCs w:val="22"/>
              </w:rPr>
            </w:rPrChange>
          </w:rPr>
          <w:delText>Dra. Haimé Figueroa Neri</w:delText>
        </w:r>
      </w:del>
      <w:ins w:id="1819" w:author="sandra.galvez" w:date="2020-01-23T10:23:00Z">
        <w:r w:rsidR="005D0915">
          <w:rPr>
            <w:rFonts w:ascii="Arial" w:hAnsi="Arial" w:cs="Arial"/>
            <w:sz w:val="20"/>
            <w:szCs w:val="20"/>
          </w:rPr>
          <w:t xml:space="preserve">el </w:t>
        </w:r>
      </w:ins>
      <w:ins w:id="1820" w:author="JUAN PABLO  TORRES" w:date="2020-01-22T15:43:00Z">
        <w:del w:id="1821" w:author="sandra.galvez" w:date="2020-01-23T10:23:00Z">
          <w:r w:rsidR="00A64798" w:rsidRPr="006C3CDF" w:rsidDel="005D0915">
            <w:rPr>
              <w:rFonts w:ascii="Arial" w:hAnsi="Arial" w:cs="Arial"/>
              <w:sz w:val="20"/>
              <w:szCs w:val="20"/>
              <w:rPrChange w:id="1822" w:author="sandra.galvez" w:date="2020-01-23T10:07:00Z">
                <w:rPr>
                  <w:rFonts w:asciiTheme="minorHAnsi" w:hAnsiTheme="minorHAnsi" w:cs="Mukta Malar"/>
                </w:rPr>
              </w:rPrChange>
            </w:rPr>
            <w:delText>EL m</w:delText>
          </w:r>
        </w:del>
      </w:ins>
      <w:ins w:id="1823" w:author="sandra.galvez" w:date="2020-01-23T10:23:00Z">
        <w:r w:rsidR="005D0915">
          <w:rPr>
            <w:rFonts w:ascii="Arial" w:hAnsi="Arial" w:cs="Arial"/>
            <w:sz w:val="20"/>
            <w:szCs w:val="20"/>
          </w:rPr>
          <w:t>M</w:t>
        </w:r>
      </w:ins>
      <w:ins w:id="1824" w:author="JUAN PABLO  TORRES" w:date="2020-01-22T15:43:00Z">
        <w:r w:rsidR="00A64798" w:rsidRPr="006C3CDF">
          <w:rPr>
            <w:rFonts w:ascii="Arial" w:hAnsi="Arial" w:cs="Arial"/>
            <w:sz w:val="20"/>
            <w:szCs w:val="20"/>
            <w:rPrChange w:id="1825" w:author="sandra.galvez" w:date="2020-01-23T10:07:00Z">
              <w:rPr>
                <w:rFonts w:asciiTheme="minorHAnsi" w:hAnsiTheme="minorHAnsi" w:cs="Mukta Malar"/>
              </w:rPr>
            </w:rPrChange>
          </w:rPr>
          <w:t>tro. Juan Pablo Torres</w:t>
        </w:r>
      </w:ins>
      <w:ins w:id="1826" w:author="sandra.galvez" w:date="2020-01-23T12:38:00Z">
        <w:r w:rsidR="00B4137B">
          <w:rPr>
            <w:rFonts w:ascii="Arial" w:hAnsi="Arial" w:cs="Arial"/>
            <w:sz w:val="20"/>
            <w:szCs w:val="20"/>
          </w:rPr>
          <w:t xml:space="preserve"> </w:t>
        </w:r>
        <w:r w:rsidR="00B4137B" w:rsidRPr="00CD54C5">
          <w:rPr>
            <w:rFonts w:ascii="Arial" w:hAnsi="Arial" w:cs="Arial"/>
            <w:sz w:val="20"/>
            <w:szCs w:val="20"/>
          </w:rPr>
          <w:t>Pimentel,</w:t>
        </w:r>
      </w:ins>
      <w:ins w:id="1827" w:author="sandra.galvez" w:date="2020-01-23T12:41:00Z">
        <w:r w:rsidR="00B4137B">
          <w:rPr>
            <w:rFonts w:ascii="Arial" w:hAnsi="Arial" w:cs="Arial"/>
            <w:sz w:val="20"/>
            <w:szCs w:val="20"/>
          </w:rPr>
          <w:t xml:space="preserve"> </w:t>
        </w:r>
      </w:ins>
      <w:del w:id="1828" w:author="sandra.galvez" w:date="2020-01-23T12:38:00Z">
        <w:r w:rsidR="00D639A4" w:rsidRPr="006C3CDF" w:rsidDel="00B4137B">
          <w:rPr>
            <w:rFonts w:ascii="Arial" w:hAnsi="Arial" w:cs="Arial"/>
            <w:sz w:val="20"/>
            <w:szCs w:val="20"/>
            <w:rPrChange w:id="1829" w:author="sandra.galvez" w:date="2020-01-23T10:07:00Z">
              <w:rPr>
                <w:rFonts w:ascii="Mukta Malar" w:hAnsi="Mukta Malar" w:cs="Mukta Malar"/>
                <w:sz w:val="22"/>
                <w:szCs w:val="22"/>
              </w:rPr>
            </w:rPrChange>
          </w:rPr>
          <w:delText>,</w:delText>
        </w:r>
      </w:del>
      <w:ins w:id="1830" w:author="sandra.galvez" w:date="2020-01-23T12:39:00Z">
        <w:r w:rsidR="00B4137B">
          <w:rPr>
            <w:rFonts w:ascii="Arial" w:hAnsi="Arial" w:cs="Arial"/>
            <w:sz w:val="20"/>
            <w:szCs w:val="20"/>
          </w:rPr>
          <w:t>en</w:t>
        </w:r>
      </w:ins>
      <w:del w:id="1831" w:author="sandra.galvez" w:date="2020-01-23T12:35:00Z">
        <w:r w:rsidR="00D639A4" w:rsidRPr="006C3CDF" w:rsidDel="00B4137B">
          <w:rPr>
            <w:rFonts w:ascii="Arial" w:hAnsi="Arial" w:cs="Arial"/>
            <w:sz w:val="20"/>
            <w:szCs w:val="20"/>
            <w:rPrChange w:id="1832" w:author="sandra.galvez" w:date="2020-01-23T10:07:00Z">
              <w:rPr>
                <w:rFonts w:ascii="Mukta Malar" w:hAnsi="Mukta Malar" w:cs="Mukta Malar"/>
                <w:sz w:val="22"/>
                <w:szCs w:val="22"/>
              </w:rPr>
            </w:rPrChange>
          </w:rPr>
          <w:delText xml:space="preserve"> </w:delText>
        </w:r>
      </w:del>
      <w:ins w:id="1833" w:author="sandra.galvez" w:date="2020-01-23T12:30:00Z">
        <w:r w:rsidR="00B273ED">
          <w:rPr>
            <w:rFonts w:ascii="Arial" w:hAnsi="Arial" w:cs="Arial"/>
            <w:sz w:val="20"/>
            <w:szCs w:val="20"/>
          </w:rPr>
          <w:t xml:space="preserve"> cumplimiento al artículo 21 fracción III</w:t>
        </w:r>
      </w:ins>
      <w:ins w:id="1834" w:author="sandra.galvez" w:date="2020-01-23T12:33:00Z">
        <w:r w:rsidR="00B273ED">
          <w:rPr>
            <w:rFonts w:ascii="Arial" w:hAnsi="Arial" w:cs="Arial"/>
            <w:sz w:val="20"/>
            <w:szCs w:val="20"/>
          </w:rPr>
          <w:t>, 56 y</w:t>
        </w:r>
      </w:ins>
      <w:ins w:id="1835" w:author="sandra.galvez" w:date="2020-01-23T12:30:00Z">
        <w:r w:rsidR="00B273ED" w:rsidRPr="00B273ED">
          <w:rPr>
            <w:rFonts w:ascii="Arial" w:hAnsi="Arial" w:cs="Arial"/>
            <w:sz w:val="20"/>
            <w:szCs w:val="20"/>
          </w:rPr>
          <w:t xml:space="preserve"> 58</w:t>
        </w:r>
        <w:r w:rsidR="00B273ED">
          <w:rPr>
            <w:rFonts w:ascii="Arial" w:hAnsi="Arial" w:cs="Arial"/>
            <w:sz w:val="20"/>
            <w:szCs w:val="20"/>
          </w:rPr>
          <w:t xml:space="preserve"> de la Ley antes mencionada, </w:t>
        </w:r>
      </w:ins>
      <w:ins w:id="1836" w:author="sandra.galvez" w:date="2020-01-23T12:42:00Z">
        <w:r w:rsidR="00B4137B">
          <w:rPr>
            <w:rFonts w:ascii="Arial" w:hAnsi="Arial" w:cs="Arial"/>
            <w:sz w:val="20"/>
            <w:szCs w:val="20"/>
          </w:rPr>
          <w:t>establecen l</w:t>
        </w:r>
      </w:ins>
      <w:ins w:id="1837" w:author="sandra.galvez" w:date="2020-01-23T12:40:00Z">
        <w:r w:rsidR="00B4137B">
          <w:rPr>
            <w:rFonts w:ascii="Arial" w:hAnsi="Arial" w:cs="Arial"/>
            <w:sz w:val="20"/>
            <w:szCs w:val="20"/>
          </w:rPr>
          <w:t>a obligación de</w:t>
        </w:r>
      </w:ins>
      <w:ins w:id="1838" w:author="sandra.galvez" w:date="2020-01-23T12:30:00Z">
        <w:r w:rsidR="00B273ED">
          <w:rPr>
            <w:rFonts w:ascii="Arial" w:hAnsi="Arial" w:cs="Arial"/>
            <w:sz w:val="20"/>
            <w:szCs w:val="20"/>
          </w:rPr>
          <w:t xml:space="preserve"> que e</w:t>
        </w:r>
        <w:r w:rsidR="00B273ED" w:rsidRPr="00B273ED">
          <w:rPr>
            <w:rFonts w:ascii="Arial" w:hAnsi="Arial" w:cs="Arial"/>
            <w:sz w:val="20"/>
            <w:szCs w:val="20"/>
          </w:rPr>
          <w:t>l responsable del Área Coordinadora de Archivos integrará y formalizará el grupo interdisciplinario, convocará a las reuniones de trabajo y fungirá como moderador en las mismas, por lo que será el encargado de llevar el registro y seguimiento de los acuerdos y compromisos establecidos, conservando las constancias respectivas</w:t>
        </w:r>
        <w:r w:rsidR="00B273ED">
          <w:rPr>
            <w:rFonts w:ascii="Arial" w:hAnsi="Arial" w:cs="Arial"/>
            <w:sz w:val="20"/>
            <w:szCs w:val="20"/>
          </w:rPr>
          <w:t xml:space="preserve">, así las cosas, en este acto se procede a </w:t>
        </w:r>
      </w:ins>
      <w:ins w:id="1839" w:author="sandra.galvez" w:date="2020-01-23T13:49:00Z">
        <w:r>
          <w:rPr>
            <w:rFonts w:ascii="Arial" w:hAnsi="Arial" w:cs="Arial"/>
            <w:sz w:val="20"/>
            <w:szCs w:val="20"/>
          </w:rPr>
          <w:t>conformar</w:t>
        </w:r>
      </w:ins>
      <w:ins w:id="1840" w:author="sandra.galvez" w:date="2020-01-23T12:30:00Z">
        <w:r w:rsidR="00B273ED">
          <w:rPr>
            <w:rFonts w:ascii="Arial" w:hAnsi="Arial" w:cs="Arial"/>
            <w:sz w:val="20"/>
            <w:szCs w:val="20"/>
          </w:rPr>
          <w:t xml:space="preserve"> y formalizar el </w:t>
        </w:r>
      </w:ins>
      <w:ins w:id="1841" w:author="sandra.galvez" w:date="2020-01-23T12:34:00Z">
        <w:r w:rsidR="00B273ED" w:rsidRPr="00CD54C5">
          <w:rPr>
            <w:rFonts w:ascii="Arial" w:hAnsi="Arial" w:cs="Arial"/>
            <w:sz w:val="20"/>
            <w:szCs w:val="20"/>
            <w:u w:val="single"/>
          </w:rPr>
          <w:t>Grupo Interdisciplinario del Organismo Público Descentralizado Secretaría Ejecutiva del Sistema Anticorrupción del Estado de Jalisco</w:t>
        </w:r>
      </w:ins>
      <w:ins w:id="1842" w:author="sandra.galvez" w:date="2020-01-23T12:40:00Z">
        <w:r w:rsidR="00B4137B">
          <w:rPr>
            <w:rFonts w:ascii="Arial" w:hAnsi="Arial" w:cs="Arial"/>
            <w:sz w:val="20"/>
            <w:szCs w:val="20"/>
          </w:rPr>
          <w:t xml:space="preserve">, </w:t>
        </w:r>
        <w:r w:rsidR="00B4137B" w:rsidRPr="00CD54C5">
          <w:rPr>
            <w:rFonts w:ascii="Arial" w:hAnsi="Arial" w:cs="Arial"/>
            <w:sz w:val="20"/>
            <w:szCs w:val="20"/>
          </w:rPr>
          <w:t>así como</w:t>
        </w:r>
        <w:r w:rsidR="00B4137B">
          <w:rPr>
            <w:rFonts w:ascii="Arial" w:hAnsi="Arial" w:cs="Arial"/>
            <w:sz w:val="20"/>
            <w:szCs w:val="20"/>
          </w:rPr>
          <w:t xml:space="preserve">, </w:t>
        </w:r>
      </w:ins>
      <w:ins w:id="1843" w:author="sandra.galvez" w:date="2020-01-23T13:49:00Z">
        <w:r>
          <w:rPr>
            <w:rFonts w:ascii="Arial" w:hAnsi="Arial" w:cs="Arial"/>
            <w:sz w:val="20"/>
            <w:szCs w:val="20"/>
          </w:rPr>
          <w:t>a establecer la designación d</w:t>
        </w:r>
      </w:ins>
      <w:ins w:id="1844" w:author="sandra.galvez" w:date="2020-01-23T12:40:00Z">
        <w:r w:rsidR="00B4137B">
          <w:rPr>
            <w:rFonts w:ascii="Arial" w:hAnsi="Arial" w:cs="Arial"/>
            <w:sz w:val="20"/>
            <w:szCs w:val="20"/>
          </w:rPr>
          <w:t xml:space="preserve">el </w:t>
        </w:r>
        <w:r w:rsidR="00B4137B" w:rsidRPr="00CD54C5">
          <w:rPr>
            <w:rFonts w:ascii="Arial" w:hAnsi="Arial" w:cs="Arial"/>
            <w:sz w:val="20"/>
            <w:szCs w:val="20"/>
          </w:rPr>
          <w:t>moderador para reuniones de trabajo de la manera siguiente:</w:t>
        </w:r>
      </w:ins>
    </w:p>
    <w:p w14:paraId="299403BD" w14:textId="77777777" w:rsidR="00FD2997" w:rsidRDefault="00FD2997" w:rsidP="00B4137B">
      <w:pPr>
        <w:spacing w:line="360" w:lineRule="auto"/>
        <w:jc w:val="both"/>
        <w:rPr>
          <w:ins w:id="1845" w:author="sandra.galvez" w:date="2020-01-23T12:40:00Z"/>
          <w:rFonts w:ascii="Arial" w:hAnsi="Arial" w:cs="Arial"/>
          <w:sz w:val="20"/>
          <w:szCs w:val="20"/>
        </w:rPr>
      </w:pPr>
    </w:p>
    <w:p w14:paraId="56A3CB74" w14:textId="77777777" w:rsidR="00B4137B" w:rsidRDefault="00D639A4" w:rsidP="00B273ED">
      <w:pPr>
        <w:jc w:val="both"/>
        <w:rPr>
          <w:ins w:id="1846" w:author="sandra.galvez" w:date="2020-01-23T12:40:00Z"/>
          <w:rFonts w:ascii="Arial" w:hAnsi="Arial" w:cs="Arial"/>
          <w:sz w:val="20"/>
          <w:szCs w:val="20"/>
        </w:rPr>
      </w:pPr>
      <w:del w:id="1847" w:author="sandra.galvez" w:date="2020-01-23T12:34:00Z">
        <w:r w:rsidRPr="006C3CDF" w:rsidDel="00B273ED">
          <w:rPr>
            <w:rFonts w:ascii="Arial" w:hAnsi="Arial" w:cs="Arial"/>
            <w:sz w:val="20"/>
            <w:szCs w:val="20"/>
            <w:rPrChange w:id="1848" w:author="sandra.galvez" w:date="2020-01-23T10:07:00Z">
              <w:rPr>
                <w:rFonts w:ascii="Mukta Malar" w:hAnsi="Mukta Malar" w:cs="Mukta Malar"/>
                <w:sz w:val="22"/>
                <w:szCs w:val="22"/>
              </w:rPr>
            </w:rPrChange>
          </w:rPr>
          <w:delText xml:space="preserve">pregunta a los integrantes si están de acuerdo con autorizar la instalación y </w:delText>
        </w:r>
        <w:r w:rsidRPr="009C52F1" w:rsidDel="00B273ED">
          <w:rPr>
            <w:rFonts w:ascii="Arial" w:hAnsi="Arial" w:cs="Arial"/>
            <w:sz w:val="20"/>
            <w:szCs w:val="20"/>
            <w:u w:val="single"/>
            <w:rPrChange w:id="1849" w:author="sandra.galvez" w:date="2020-01-23T10:48:00Z">
              <w:rPr>
                <w:rFonts w:ascii="Mukta Malar" w:hAnsi="Mukta Malar" w:cs="Mukta Malar"/>
                <w:sz w:val="22"/>
                <w:szCs w:val="22"/>
              </w:rPr>
            </w:rPrChange>
          </w:rPr>
          <w:delText>conformación del Grupo Interdisciplinario del Organismo Público Descentralizado Secretaría Ejecutiva del Sistema Anticorrupción del Estado de Jalisco</w:delText>
        </w:r>
        <w:r w:rsidRPr="006C3CDF" w:rsidDel="00B273ED">
          <w:rPr>
            <w:rFonts w:ascii="Arial" w:hAnsi="Arial" w:cs="Arial"/>
            <w:sz w:val="20"/>
            <w:szCs w:val="20"/>
            <w:rPrChange w:id="1850" w:author="sandra.galvez" w:date="2020-01-23T10:07:00Z">
              <w:rPr>
                <w:rFonts w:ascii="Mukta Malar" w:hAnsi="Mukta Malar" w:cs="Mukta Malar"/>
                <w:sz w:val="22"/>
                <w:szCs w:val="22"/>
              </w:rPr>
            </w:rPrChange>
          </w:rPr>
          <w:delText xml:space="preserve">, </w:delText>
        </w:r>
      </w:del>
      <w:del w:id="1851" w:author="sandra.galvez" w:date="2020-01-23T12:39:00Z">
        <w:r w:rsidRPr="006C3CDF" w:rsidDel="00B4137B">
          <w:rPr>
            <w:rFonts w:ascii="Arial" w:hAnsi="Arial" w:cs="Arial"/>
            <w:sz w:val="20"/>
            <w:szCs w:val="20"/>
            <w:rPrChange w:id="1852" w:author="sandra.galvez" w:date="2020-01-23T10:07:00Z">
              <w:rPr>
                <w:rFonts w:ascii="Mukta Malar" w:hAnsi="Mukta Malar" w:cs="Mukta Malar"/>
                <w:sz w:val="22"/>
                <w:szCs w:val="22"/>
              </w:rPr>
            </w:rPrChange>
          </w:rPr>
          <w:delText xml:space="preserve">en cumplimiento </w:delText>
        </w:r>
      </w:del>
      <w:del w:id="1853" w:author="sandra.galvez" w:date="2020-01-23T12:33:00Z">
        <w:r w:rsidRPr="006C3CDF" w:rsidDel="00B273ED">
          <w:rPr>
            <w:rFonts w:ascii="Arial" w:hAnsi="Arial" w:cs="Arial"/>
            <w:sz w:val="20"/>
            <w:szCs w:val="20"/>
            <w:rPrChange w:id="1854" w:author="sandra.galvez" w:date="2020-01-23T10:07:00Z">
              <w:rPr>
                <w:rFonts w:ascii="Mukta Malar" w:hAnsi="Mukta Malar" w:cs="Mukta Malar"/>
                <w:sz w:val="22"/>
                <w:szCs w:val="22"/>
              </w:rPr>
            </w:rPrChange>
          </w:rPr>
          <w:delText>al</w:delText>
        </w:r>
      </w:del>
      <w:del w:id="1855" w:author="sandra.galvez" w:date="2020-01-23T12:39:00Z">
        <w:r w:rsidRPr="006C3CDF" w:rsidDel="00B4137B">
          <w:rPr>
            <w:rFonts w:ascii="Arial" w:hAnsi="Arial" w:cs="Arial"/>
            <w:sz w:val="20"/>
            <w:szCs w:val="20"/>
            <w:rPrChange w:id="1856" w:author="sandra.galvez" w:date="2020-01-23T10:07:00Z">
              <w:rPr>
                <w:rFonts w:ascii="Mukta Malar" w:hAnsi="Mukta Malar" w:cs="Mukta Malar"/>
                <w:sz w:val="22"/>
                <w:szCs w:val="22"/>
              </w:rPr>
            </w:rPrChange>
          </w:rPr>
          <w:delText xml:space="preserve"> artículo 50 </w:delText>
        </w:r>
      </w:del>
      <w:ins w:id="1857" w:author="JUAN PABLO  TORRES" w:date="2020-01-22T15:44:00Z">
        <w:del w:id="1858" w:author="sandra.galvez" w:date="2020-01-23T12:39:00Z">
          <w:r w:rsidR="00CE45F1" w:rsidRPr="006C3CDF" w:rsidDel="00B4137B">
            <w:rPr>
              <w:rFonts w:ascii="Arial" w:hAnsi="Arial" w:cs="Arial"/>
              <w:sz w:val="20"/>
              <w:szCs w:val="20"/>
              <w:rPrChange w:id="1859" w:author="sandra.galvez" w:date="2020-01-23T10:07:00Z">
                <w:rPr>
                  <w:rFonts w:asciiTheme="minorHAnsi" w:hAnsiTheme="minorHAnsi" w:cs="Mukta Malar"/>
                </w:rPr>
              </w:rPrChange>
            </w:rPr>
            <w:delText xml:space="preserve">56 de la </w:delText>
          </w:r>
        </w:del>
      </w:ins>
      <w:del w:id="1860" w:author="sandra.galvez" w:date="2020-01-23T12:39:00Z">
        <w:r w:rsidRPr="005D0915" w:rsidDel="00B4137B">
          <w:rPr>
            <w:rFonts w:ascii="Arial" w:hAnsi="Arial" w:cs="Arial"/>
            <w:sz w:val="20"/>
            <w:szCs w:val="20"/>
            <w:rPrChange w:id="1861" w:author="sandra.galvez" w:date="2020-01-23T10:23:00Z">
              <w:rPr>
                <w:rFonts w:ascii="Mukta Malar" w:hAnsi="Mukta Malar" w:cs="Mukta Malar"/>
                <w:i/>
                <w:sz w:val="22"/>
                <w:szCs w:val="22"/>
              </w:rPr>
            </w:rPrChange>
          </w:rPr>
          <w:delText>Ley General de Archivos</w:delText>
        </w:r>
      </w:del>
      <w:ins w:id="1862" w:author="JUAN PABLO  TORRES" w:date="2020-01-22T15:44:00Z">
        <w:del w:id="1863" w:author="sandra.galvez" w:date="2020-01-23T12:39:00Z">
          <w:r w:rsidR="00CE45F1" w:rsidRPr="005D0915" w:rsidDel="00B4137B">
            <w:rPr>
              <w:rFonts w:ascii="Arial" w:hAnsi="Arial" w:cs="Arial"/>
              <w:sz w:val="20"/>
              <w:szCs w:val="20"/>
              <w:rPrChange w:id="1864" w:author="sandra.galvez" w:date="2020-01-23T10:23:00Z">
                <w:rPr>
                  <w:rFonts w:asciiTheme="minorHAnsi" w:hAnsiTheme="minorHAnsi" w:cs="Mukta Malar"/>
                  <w:i/>
                </w:rPr>
              </w:rPrChange>
            </w:rPr>
            <w:delText xml:space="preserve"> del estado de Jalisco y sus municipios</w:delText>
          </w:r>
        </w:del>
      </w:ins>
      <w:del w:id="1865" w:author="sandra.galvez" w:date="2020-01-23T12:39:00Z">
        <w:r w:rsidRPr="006C3CDF" w:rsidDel="00B4137B">
          <w:rPr>
            <w:rFonts w:ascii="Arial" w:hAnsi="Arial" w:cs="Arial"/>
            <w:sz w:val="20"/>
            <w:szCs w:val="20"/>
            <w:rPrChange w:id="1866" w:author="sandra.galvez" w:date="2020-01-23T10:07:00Z">
              <w:rPr>
                <w:rFonts w:ascii="Mukta Malar" w:hAnsi="Mukta Malar" w:cs="Mukta Malar"/>
                <w:sz w:val="22"/>
                <w:szCs w:val="22"/>
              </w:rPr>
            </w:rPrChange>
          </w:rPr>
          <w:delText>,</w:delText>
        </w:r>
      </w:del>
      <w:del w:id="1867" w:author="sandra.galvez" w:date="2020-01-23T10:28:00Z">
        <w:r w:rsidRPr="006C3CDF" w:rsidDel="005D0915">
          <w:rPr>
            <w:rFonts w:ascii="Arial" w:hAnsi="Arial" w:cs="Arial"/>
            <w:sz w:val="20"/>
            <w:szCs w:val="20"/>
            <w:rPrChange w:id="1868" w:author="sandra.galvez" w:date="2020-01-23T10:07:00Z">
              <w:rPr>
                <w:rFonts w:ascii="Mukta Malar" w:hAnsi="Mukta Malar" w:cs="Mukta Malar"/>
                <w:sz w:val="22"/>
                <w:szCs w:val="22"/>
              </w:rPr>
            </w:rPrChange>
          </w:rPr>
          <w:delText xml:space="preserve"> </w:delText>
        </w:r>
      </w:del>
      <w:del w:id="1869" w:author="sandra.galvez" w:date="2020-01-23T12:39:00Z">
        <w:r w:rsidRPr="006C3CDF" w:rsidDel="00B4137B">
          <w:rPr>
            <w:rFonts w:ascii="Arial" w:hAnsi="Arial" w:cs="Arial"/>
            <w:sz w:val="20"/>
            <w:szCs w:val="20"/>
            <w:rPrChange w:id="1870" w:author="sandra.galvez" w:date="2020-01-23T10:07:00Z">
              <w:rPr>
                <w:rFonts w:ascii="Mukta Malar" w:hAnsi="Mukta Malar" w:cs="Mukta Malar"/>
                <w:sz w:val="22"/>
                <w:szCs w:val="22"/>
              </w:rPr>
            </w:rPrChange>
          </w:rPr>
          <w:delText>de aplicación supletoria al ordenamiento normativo en materia de archivos de nuestra Entidad Federativa;</w:delText>
        </w:r>
        <w:r w:rsidR="009A1CC2" w:rsidRPr="006C3CDF" w:rsidDel="00B4137B">
          <w:rPr>
            <w:rFonts w:ascii="Arial" w:hAnsi="Arial" w:cs="Arial"/>
            <w:sz w:val="20"/>
            <w:szCs w:val="20"/>
            <w:rPrChange w:id="1871" w:author="sandra.galvez" w:date="2020-01-23T10:07:00Z">
              <w:rPr>
                <w:rFonts w:ascii="Mukta Malar" w:hAnsi="Mukta Malar" w:cs="Mukta Malar"/>
                <w:sz w:val="22"/>
                <w:szCs w:val="22"/>
              </w:rPr>
            </w:rPrChange>
          </w:rPr>
          <w:delText xml:space="preserve"> ; al artículo 56 de la Ley de Archivos del Estado de Jalisco y sus Municipios;</w:delText>
        </w:r>
      </w:del>
      <w:ins w:id="1872" w:author="JUAN PABLO  TORRES" w:date="2020-01-22T15:45:00Z">
        <w:del w:id="1873" w:author="sandra.galvez" w:date="2020-01-23T10:28:00Z">
          <w:r w:rsidR="00CE45F1" w:rsidRPr="006C3CDF" w:rsidDel="005D0915">
            <w:rPr>
              <w:rFonts w:ascii="Arial" w:hAnsi="Arial" w:cs="Arial"/>
              <w:sz w:val="20"/>
              <w:szCs w:val="20"/>
              <w:rPrChange w:id="1874" w:author="sandra.galvez" w:date="2020-01-23T10:07:00Z">
                <w:rPr>
                  <w:rFonts w:asciiTheme="minorHAnsi" w:hAnsiTheme="minorHAnsi" w:cs="Mukta Malar"/>
                </w:rPr>
              </w:rPrChange>
            </w:rPr>
            <w:delText>;</w:delText>
          </w:r>
        </w:del>
      </w:ins>
      <w:del w:id="1875" w:author="sandra.galvez" w:date="2020-01-23T12:39:00Z">
        <w:r w:rsidRPr="006C3CDF" w:rsidDel="00B4137B">
          <w:rPr>
            <w:rFonts w:ascii="Arial" w:hAnsi="Arial" w:cs="Arial"/>
            <w:sz w:val="20"/>
            <w:szCs w:val="20"/>
            <w:rPrChange w:id="1876" w:author="sandra.galvez" w:date="2020-01-23T10:07:00Z">
              <w:rPr>
                <w:rFonts w:ascii="Mukta Malar" w:hAnsi="Mukta Malar" w:cs="Mukta Malar"/>
                <w:sz w:val="22"/>
                <w:szCs w:val="22"/>
              </w:rPr>
            </w:rPrChange>
          </w:rPr>
          <w:delText xml:space="preserve"> </w:delText>
        </w:r>
      </w:del>
      <w:del w:id="1877" w:author="sandra.galvez" w:date="2020-01-23T12:40:00Z">
        <w:r w:rsidRPr="006C3CDF" w:rsidDel="00B4137B">
          <w:rPr>
            <w:rFonts w:ascii="Arial" w:hAnsi="Arial" w:cs="Arial"/>
            <w:sz w:val="20"/>
            <w:szCs w:val="20"/>
            <w:rPrChange w:id="1878" w:author="sandra.galvez" w:date="2020-01-23T10:07:00Z">
              <w:rPr>
                <w:rFonts w:ascii="Mukta Malar" w:hAnsi="Mukta Malar" w:cs="Mukta Malar"/>
                <w:sz w:val="22"/>
                <w:szCs w:val="22"/>
              </w:rPr>
            </w:rPrChange>
          </w:rPr>
          <w:delText>así como</w:delText>
        </w:r>
      </w:del>
      <w:del w:id="1879" w:author="sandra.galvez" w:date="2020-01-23T12:34:00Z">
        <w:r w:rsidRPr="006C3CDF" w:rsidDel="00B273ED">
          <w:rPr>
            <w:rFonts w:ascii="Arial" w:hAnsi="Arial" w:cs="Arial"/>
            <w:sz w:val="20"/>
            <w:szCs w:val="20"/>
            <w:rPrChange w:id="1880" w:author="sandra.galvez" w:date="2020-01-23T10:07:00Z">
              <w:rPr>
                <w:rFonts w:ascii="Mukta Malar" w:hAnsi="Mukta Malar" w:cs="Mukta Malar"/>
                <w:sz w:val="22"/>
                <w:szCs w:val="22"/>
              </w:rPr>
            </w:rPrChange>
          </w:rPr>
          <w:delText xml:space="preserve"> en el </w:delText>
        </w:r>
      </w:del>
      <w:del w:id="1881" w:author="sandra.galvez" w:date="2020-01-23T12:40:00Z">
        <w:r w:rsidRPr="006C3CDF" w:rsidDel="00B4137B">
          <w:rPr>
            <w:rFonts w:ascii="Arial" w:hAnsi="Arial" w:cs="Arial"/>
            <w:sz w:val="20"/>
            <w:szCs w:val="20"/>
            <w:rPrChange w:id="1882" w:author="sandra.galvez" w:date="2020-01-23T10:07:00Z">
              <w:rPr>
                <w:rFonts w:ascii="Mukta Malar" w:hAnsi="Mukta Malar" w:cs="Mukta Malar"/>
                <w:sz w:val="22"/>
                <w:szCs w:val="22"/>
              </w:rPr>
            </w:rPrChange>
          </w:rPr>
          <w:delText xml:space="preserve">capítulo I, apartado cuarto, fracción XXV y séptimo </w:delText>
        </w:r>
        <w:r w:rsidR="00B273ED" w:rsidRPr="006C3CDF" w:rsidDel="00B4137B">
          <w:rPr>
            <w:rFonts w:ascii="Arial" w:hAnsi="Arial" w:cs="Arial"/>
            <w:sz w:val="20"/>
            <w:szCs w:val="20"/>
          </w:rPr>
          <w:delText>TRANSITORIO</w:delText>
        </w:r>
        <w:r w:rsidRPr="006C3CDF" w:rsidDel="00B4137B">
          <w:rPr>
            <w:rFonts w:ascii="Arial" w:hAnsi="Arial" w:cs="Arial"/>
            <w:sz w:val="20"/>
            <w:szCs w:val="20"/>
            <w:rPrChange w:id="1883" w:author="sandra.galvez" w:date="2020-01-23T10:07:00Z">
              <w:rPr>
                <w:rFonts w:ascii="Mukta Malar" w:hAnsi="Mukta Malar" w:cs="Mukta Malar"/>
                <w:sz w:val="22"/>
                <w:szCs w:val="22"/>
              </w:rPr>
            </w:rPrChange>
          </w:rPr>
          <w:delText xml:space="preserve"> de los </w:delText>
        </w:r>
        <w:r w:rsidRPr="005D0915" w:rsidDel="00B4137B">
          <w:rPr>
            <w:rFonts w:ascii="Arial" w:hAnsi="Arial" w:cs="Arial"/>
            <w:sz w:val="20"/>
            <w:szCs w:val="20"/>
            <w:rPrChange w:id="1884" w:author="sandra.galvez" w:date="2020-01-23T10:23:00Z">
              <w:rPr>
                <w:rFonts w:ascii="Mukta Malar" w:hAnsi="Mukta Malar" w:cs="Mukta Malar"/>
                <w:i/>
                <w:sz w:val="22"/>
                <w:szCs w:val="22"/>
              </w:rPr>
            </w:rPrChange>
          </w:rPr>
          <w:delText>Lineamientos para la Organización y Conservación de los Archivos</w:delText>
        </w:r>
        <w:r w:rsidRPr="006C3CDF" w:rsidDel="00B4137B">
          <w:rPr>
            <w:rFonts w:ascii="Arial" w:hAnsi="Arial" w:cs="Arial"/>
            <w:sz w:val="20"/>
            <w:szCs w:val="20"/>
            <w:rPrChange w:id="1885" w:author="sandra.galvez" w:date="2020-01-23T10:07:00Z">
              <w:rPr>
                <w:rFonts w:ascii="Mukta Malar" w:hAnsi="Mukta Malar" w:cs="Mukta Malar"/>
                <w:sz w:val="22"/>
                <w:szCs w:val="22"/>
              </w:rPr>
            </w:rPrChange>
          </w:rPr>
          <w:delText>, emitidos por el Consejo Nacional del Sistema Nacional de Transparencia, Acceso a la Información Pública y Protección de Datos Personales, propuesto por el Área Coordinadora de Archivos, quedando conformado por los titulares y/o encargados o sus representantes, así como</w:delText>
        </w:r>
      </w:del>
      <w:del w:id="1886" w:author="sandra.galvez" w:date="2020-01-23T10:28:00Z">
        <w:r w:rsidRPr="006C3CDF" w:rsidDel="005D0915">
          <w:rPr>
            <w:rFonts w:ascii="Arial" w:hAnsi="Arial" w:cs="Arial"/>
            <w:sz w:val="20"/>
            <w:szCs w:val="20"/>
            <w:rPrChange w:id="1887" w:author="sandra.galvez" w:date="2020-01-23T10:07:00Z">
              <w:rPr>
                <w:rFonts w:ascii="Mukta Malar" w:hAnsi="Mukta Malar" w:cs="Mukta Malar"/>
                <w:sz w:val="22"/>
                <w:szCs w:val="22"/>
              </w:rPr>
            </w:rPrChange>
          </w:rPr>
          <w:delText xml:space="preserve"> </w:delText>
        </w:r>
      </w:del>
      <w:del w:id="1888" w:author="sandra.galvez" w:date="2020-01-23T12:40:00Z">
        <w:r w:rsidRPr="006C3CDF" w:rsidDel="00B4137B">
          <w:rPr>
            <w:rFonts w:ascii="Arial" w:hAnsi="Arial" w:cs="Arial"/>
            <w:sz w:val="20"/>
            <w:szCs w:val="20"/>
            <w:rPrChange w:id="1889" w:author="sandra.galvez" w:date="2020-01-23T10:07:00Z">
              <w:rPr>
                <w:rFonts w:ascii="Mukta Malar" w:hAnsi="Mukta Malar" w:cs="Mukta Malar"/>
                <w:sz w:val="22"/>
                <w:szCs w:val="22"/>
              </w:rPr>
            </w:rPrChange>
          </w:rPr>
          <w:delText>moderador para reuniones de trabajo de la manera siguiente:</w:delText>
        </w:r>
      </w:del>
    </w:p>
    <w:p w14:paraId="4AEF4562" w14:textId="499F903C" w:rsidR="00B273ED" w:rsidRPr="00B273ED" w:rsidRDefault="00B273ED">
      <w:pPr>
        <w:jc w:val="both"/>
        <w:rPr>
          <w:ins w:id="1890" w:author="sandra.galvez" w:date="2020-01-23T12:32:00Z"/>
          <w:rFonts w:ascii="Arial" w:hAnsi="Arial" w:cs="Arial"/>
          <w:sz w:val="20"/>
          <w:szCs w:val="20"/>
        </w:rPr>
        <w:pPrChange w:id="1891" w:author="sandra.galvez" w:date="2020-01-23T12:32:00Z">
          <w:pPr>
            <w:spacing w:line="360" w:lineRule="auto"/>
            <w:jc w:val="both"/>
          </w:pPr>
        </w:pPrChange>
      </w:pPr>
    </w:p>
    <w:p w14:paraId="6961C2A2" w14:textId="4142133B" w:rsidR="005D0915" w:rsidRPr="006C3CDF" w:rsidDel="00C44E0A" w:rsidRDefault="005D0915">
      <w:pPr>
        <w:spacing w:line="360" w:lineRule="auto"/>
        <w:jc w:val="both"/>
        <w:rPr>
          <w:ins w:id="1892" w:author="Juan Pablo Torres Pimentel" w:date="2020-01-21T10:42:00Z"/>
          <w:del w:id="1893" w:author="sandra.galvez" w:date="2020-01-23T10:50:00Z"/>
          <w:rFonts w:ascii="Arial" w:hAnsi="Arial" w:cs="Arial"/>
          <w:sz w:val="20"/>
          <w:szCs w:val="20"/>
          <w:rPrChange w:id="1894" w:author="sandra.galvez" w:date="2020-01-23T10:07:00Z">
            <w:rPr>
              <w:ins w:id="1895" w:author="Juan Pablo Torres Pimentel" w:date="2020-01-21T10:42:00Z"/>
              <w:del w:id="1896" w:author="sandra.galvez" w:date="2020-01-23T10:50:00Z"/>
              <w:rFonts w:ascii="Mukta Malar" w:hAnsi="Mukta Malar" w:cs="Mukta Malar"/>
              <w:sz w:val="22"/>
              <w:szCs w:val="22"/>
            </w:rPr>
          </w:rPrChange>
        </w:rPr>
        <w:pPrChange w:id="1897" w:author="sandra.galvez" w:date="2020-01-23T10:23:00Z">
          <w:pPr>
            <w:spacing w:line="360" w:lineRule="auto"/>
            <w:ind w:firstLine="707"/>
            <w:jc w:val="both"/>
          </w:pPr>
        </w:pPrChange>
      </w:pPr>
    </w:p>
    <w:p w14:paraId="34BA536A" w14:textId="689F21AE" w:rsidR="00083EBA" w:rsidRDefault="00083EBA">
      <w:pPr>
        <w:pStyle w:val="Prrafodelista"/>
        <w:numPr>
          <w:ilvl w:val="0"/>
          <w:numId w:val="11"/>
        </w:numPr>
        <w:spacing w:line="360" w:lineRule="auto"/>
        <w:rPr>
          <w:ins w:id="1898" w:author="sandra.galvez" w:date="2020-02-10T11:26:00Z"/>
          <w:rFonts w:ascii="Arial" w:hAnsi="Arial" w:cs="Arial"/>
          <w:sz w:val="20"/>
          <w:szCs w:val="20"/>
        </w:rPr>
      </w:pPr>
      <w:ins w:id="1899" w:author="Juan Pablo Torres Pimentel" w:date="2020-01-21T10:42:00Z">
        <w:del w:id="1900" w:author="sandra.galvez" w:date="2020-01-23T10:29:00Z">
          <w:r w:rsidRPr="006C3CDF" w:rsidDel="005D0915">
            <w:rPr>
              <w:rFonts w:ascii="Arial" w:hAnsi="Arial" w:cs="Arial"/>
              <w:sz w:val="20"/>
              <w:szCs w:val="20"/>
              <w:rPrChange w:id="1901" w:author="sandra.galvez" w:date="2020-01-23T10:07:00Z">
                <w:rPr>
                  <w:rFonts w:ascii="Mukta Malar" w:eastAsia="MS Mincho" w:hAnsi="Mukta Malar" w:cs="Mukta Malar"/>
                  <w:sz w:val="22"/>
                  <w:szCs w:val="22"/>
                  <w:lang w:val="es-ES_tradnl"/>
                </w:rPr>
              </w:rPrChange>
            </w:rPr>
            <w:delText xml:space="preserve">- </w:delText>
          </w:r>
        </w:del>
        <w:del w:id="1902" w:author="Maxine Grandé Ferrer" w:date="2020-01-21T13:00:00Z">
          <w:r w:rsidRPr="005D0915" w:rsidDel="007B54CD">
            <w:rPr>
              <w:rFonts w:ascii="Arial" w:hAnsi="Arial" w:cs="Arial"/>
              <w:sz w:val="20"/>
              <w:szCs w:val="20"/>
              <w:rPrChange w:id="1903" w:author="sandra.galvez" w:date="2020-01-23T10:29:00Z">
                <w:rPr>
                  <w:rFonts w:ascii="Mukta Malar" w:eastAsia="MS Mincho" w:hAnsi="Mukta Malar" w:cs="Mukta Malar"/>
                  <w:sz w:val="22"/>
                  <w:szCs w:val="22"/>
                  <w:lang w:val="es-ES_tradnl"/>
                </w:rPr>
              </w:rPrChange>
            </w:rPr>
            <w:delText>Mtro</w:delText>
          </w:r>
        </w:del>
      </w:ins>
      <w:ins w:id="1904" w:author="Maxine Grandé Ferrer" w:date="2020-01-21T13:00:00Z">
        <w:r w:rsidR="007B54CD" w:rsidRPr="005D0915">
          <w:rPr>
            <w:rFonts w:ascii="Arial" w:hAnsi="Arial" w:cs="Arial"/>
            <w:sz w:val="20"/>
            <w:szCs w:val="20"/>
            <w:rPrChange w:id="1905" w:author="sandra.galvez" w:date="2020-01-23T10:29:00Z">
              <w:rPr>
                <w:rFonts w:ascii="Mukta Malar" w:eastAsia="MS Mincho" w:hAnsi="Mukta Malar" w:cs="Mukta Malar"/>
                <w:sz w:val="22"/>
                <w:szCs w:val="22"/>
                <w:lang w:val="es-ES_tradnl"/>
              </w:rPr>
            </w:rPrChange>
          </w:rPr>
          <w:t>Mtro.</w:t>
        </w:r>
      </w:ins>
      <w:ins w:id="1906" w:author="Juan Pablo Torres Pimentel" w:date="2020-01-21T10:42:00Z">
        <w:r w:rsidRPr="005D0915">
          <w:rPr>
            <w:rFonts w:ascii="Arial" w:hAnsi="Arial" w:cs="Arial"/>
            <w:sz w:val="20"/>
            <w:szCs w:val="20"/>
            <w:rPrChange w:id="1907" w:author="sandra.galvez" w:date="2020-01-23T10:29:00Z">
              <w:rPr>
                <w:rFonts w:ascii="Mukta Malar" w:eastAsia="MS Mincho" w:hAnsi="Mukta Malar" w:cs="Mukta Malar"/>
                <w:sz w:val="22"/>
                <w:szCs w:val="22"/>
                <w:lang w:val="es-ES_tradnl"/>
              </w:rPr>
            </w:rPrChange>
          </w:rPr>
          <w:t xml:space="preserve"> Juan Pablo Torres Pimentel, como </w:t>
        </w:r>
      </w:ins>
      <w:ins w:id="1908" w:author="Maxine Grandé Ferrer" w:date="2020-01-21T10:57:00Z">
        <w:r w:rsidR="001854EC" w:rsidRPr="005D0915">
          <w:rPr>
            <w:rFonts w:ascii="Arial" w:hAnsi="Arial" w:cs="Arial"/>
            <w:sz w:val="20"/>
            <w:szCs w:val="20"/>
            <w:rPrChange w:id="1909" w:author="sandra.galvez" w:date="2020-01-23T10:29:00Z">
              <w:rPr>
                <w:rFonts w:ascii="Mukta Malar" w:eastAsia="MS Mincho" w:hAnsi="Mukta Malar" w:cs="Mukta Malar"/>
                <w:sz w:val="22"/>
                <w:szCs w:val="22"/>
                <w:lang w:val="es-ES_tradnl"/>
              </w:rPr>
            </w:rPrChange>
          </w:rPr>
          <w:t xml:space="preserve">Titular del Área Coordinadora de Archivos </w:t>
        </w:r>
      </w:ins>
      <w:ins w:id="1910" w:author="Juan Pablo Torres Pimentel" w:date="2020-01-21T10:42:00Z">
        <w:r w:rsidRPr="005D0915">
          <w:rPr>
            <w:rFonts w:ascii="Arial" w:hAnsi="Arial" w:cs="Arial"/>
            <w:sz w:val="20"/>
            <w:szCs w:val="20"/>
            <w:rPrChange w:id="1911" w:author="sandra.galvez" w:date="2020-01-23T10:29:00Z">
              <w:rPr>
                <w:rFonts w:ascii="Mukta Malar" w:eastAsia="MS Mincho" w:hAnsi="Mukta Malar" w:cs="Mukta Malar"/>
                <w:sz w:val="22"/>
                <w:szCs w:val="22"/>
                <w:lang w:val="es-ES_tradnl"/>
              </w:rPr>
            </w:rPrChange>
          </w:rPr>
          <w:t xml:space="preserve">Coordinador Institucional de Archivos de la Secretaría, </w:t>
        </w:r>
      </w:ins>
      <w:ins w:id="1912" w:author="Maxine Grandé Ferrer" w:date="2020-01-21T11:22:00Z">
        <w:r w:rsidR="006647CC" w:rsidRPr="005D0915">
          <w:rPr>
            <w:rFonts w:ascii="Arial" w:hAnsi="Arial" w:cs="Arial"/>
            <w:sz w:val="20"/>
            <w:szCs w:val="20"/>
            <w:rPrChange w:id="1913" w:author="sandra.galvez" w:date="2020-01-23T10:29:00Z">
              <w:rPr>
                <w:rFonts w:ascii="Mukta Malar" w:eastAsia="MS Mincho" w:hAnsi="Mukta Malar" w:cs="Mukta Malar"/>
                <w:sz w:val="22"/>
                <w:szCs w:val="22"/>
                <w:lang w:val="es-ES_tradnl"/>
              </w:rPr>
            </w:rPrChange>
          </w:rPr>
          <w:t xml:space="preserve">mediante oficio de designación número </w:t>
        </w:r>
      </w:ins>
      <w:ins w:id="1914" w:author="Juan Pablo Torres Pimentel" w:date="2020-01-21T10:42:00Z">
        <w:del w:id="1915" w:author="Maxine Grandé Ferrer" w:date="2020-01-21T11:22:00Z">
          <w:r w:rsidRPr="005D0915" w:rsidDel="006647CC">
            <w:rPr>
              <w:rFonts w:ascii="Arial" w:hAnsi="Arial" w:cs="Arial"/>
              <w:sz w:val="20"/>
              <w:szCs w:val="20"/>
              <w:rPrChange w:id="1916" w:author="sandra.galvez" w:date="2020-01-23T10:29:00Z">
                <w:rPr>
                  <w:rFonts w:ascii="Mukta Malar" w:eastAsia="MS Mincho" w:hAnsi="Mukta Malar" w:cs="Mukta Malar"/>
                  <w:sz w:val="22"/>
                  <w:szCs w:val="22"/>
                  <w:lang w:val="es-ES_tradnl"/>
                </w:rPr>
              </w:rPrChange>
            </w:rPr>
            <w:delText>bajo oficio de designación</w:delText>
          </w:r>
        </w:del>
        <w:r w:rsidRPr="005D0915">
          <w:rPr>
            <w:rFonts w:ascii="Arial" w:hAnsi="Arial" w:cs="Arial"/>
            <w:sz w:val="20"/>
            <w:szCs w:val="20"/>
            <w:rPrChange w:id="1917" w:author="sandra.galvez" w:date="2020-01-23T10:29:00Z">
              <w:rPr>
                <w:rFonts w:ascii="Mukta Malar" w:eastAsia="MS Mincho" w:hAnsi="Mukta Malar" w:cs="Mukta Malar"/>
                <w:sz w:val="22"/>
                <w:szCs w:val="22"/>
                <w:lang w:val="es-ES_tradnl"/>
              </w:rPr>
            </w:rPrChange>
          </w:rPr>
          <w:t xml:space="preserve"> </w:t>
        </w:r>
      </w:ins>
      <w:ins w:id="1918" w:author="Juan Pablo Torres Pimentel" w:date="2020-01-21T10:43:00Z">
        <w:r w:rsidRPr="005D0915">
          <w:rPr>
            <w:rFonts w:ascii="Arial" w:hAnsi="Arial" w:cs="Arial"/>
            <w:sz w:val="20"/>
            <w:szCs w:val="20"/>
            <w:rPrChange w:id="1919" w:author="sandra.galvez" w:date="2020-01-23T10:29:00Z">
              <w:rPr>
                <w:rFonts w:ascii="Mukta Malar" w:eastAsia="MS Mincho" w:hAnsi="Mukta Malar" w:cs="Mukta Malar"/>
                <w:sz w:val="22"/>
                <w:szCs w:val="22"/>
                <w:lang w:val="es-ES_tradnl"/>
              </w:rPr>
            </w:rPrChange>
          </w:rPr>
          <w:t>OST/214/2019</w:t>
        </w:r>
      </w:ins>
      <w:ins w:id="1920" w:author="sandra.galvez" w:date="2020-01-23T11:33:00Z">
        <w:del w:id="1921" w:author="Juan Pablo Torres Pimentel" w:date="2020-01-30T14:07:00Z">
          <w:r w:rsidR="00781E2C" w:rsidDel="0081331A">
            <w:rPr>
              <w:rFonts w:ascii="Arial" w:hAnsi="Arial" w:cs="Arial"/>
              <w:sz w:val="20"/>
              <w:szCs w:val="20"/>
            </w:rPr>
            <w:delText xml:space="preserve"> </w:delText>
          </w:r>
          <w:r w:rsidR="00781E2C" w:rsidRPr="00781E2C" w:rsidDel="0081331A">
            <w:rPr>
              <w:rFonts w:ascii="Arial" w:hAnsi="Arial" w:cs="Arial"/>
              <w:color w:val="FF0000"/>
              <w:sz w:val="20"/>
              <w:szCs w:val="20"/>
              <w:rPrChange w:id="1922" w:author="sandra.galvez" w:date="2020-01-23T11:33:00Z">
                <w:rPr>
                  <w:rFonts w:ascii="Arial" w:eastAsia="MS Mincho" w:hAnsi="Arial" w:cs="Arial"/>
                  <w:sz w:val="20"/>
                  <w:szCs w:val="20"/>
                  <w:lang w:val="es-ES_tradnl"/>
                </w:rPr>
              </w:rPrChange>
            </w:rPr>
            <w:delText>*</w:delText>
          </w:r>
        </w:del>
      </w:ins>
      <w:ins w:id="1923" w:author="sandra.galvez" w:date="2020-01-23T11:32:00Z">
        <w:del w:id="1924" w:author="Juan Pablo Torres Pimentel" w:date="2020-01-30T14:07:00Z">
          <w:r w:rsidR="00781E2C" w:rsidRPr="00781E2C" w:rsidDel="0081331A">
            <w:rPr>
              <w:rFonts w:ascii="Arial" w:hAnsi="Arial" w:cs="Arial"/>
              <w:color w:val="FF0000"/>
              <w:sz w:val="20"/>
              <w:szCs w:val="20"/>
              <w:rPrChange w:id="1925" w:author="sandra.galvez" w:date="2020-01-23T11:33:00Z">
                <w:rPr>
                  <w:rFonts w:ascii="Arial" w:eastAsia="MS Mincho" w:hAnsi="Arial" w:cs="Arial"/>
                  <w:sz w:val="20"/>
                  <w:szCs w:val="20"/>
                  <w:lang w:val="es-ES_tradnl"/>
                </w:rPr>
              </w:rPrChange>
            </w:rPr>
            <w:delText>falto lo de moderador</w:delText>
          </w:r>
        </w:del>
      </w:ins>
      <w:ins w:id="1926" w:author="sandra.galvez" w:date="2020-01-23T10:38:00Z">
        <w:r w:rsidR="008E7E96">
          <w:rPr>
            <w:rFonts w:ascii="Arial" w:hAnsi="Arial" w:cs="Arial"/>
            <w:sz w:val="20"/>
            <w:szCs w:val="20"/>
          </w:rPr>
          <w:t>;</w:t>
        </w:r>
      </w:ins>
      <w:ins w:id="1927" w:author="Juan Pablo Torres Pimentel" w:date="2020-01-21T10:43:00Z">
        <w:del w:id="1928" w:author="sandra.galvez" w:date="2020-01-23T10:38:00Z">
          <w:r w:rsidRPr="005D0915" w:rsidDel="008E7E96">
            <w:rPr>
              <w:rFonts w:ascii="Arial" w:hAnsi="Arial" w:cs="Arial"/>
              <w:sz w:val="20"/>
              <w:szCs w:val="20"/>
              <w:rPrChange w:id="1929" w:author="sandra.galvez" w:date="2020-01-23T10:29:00Z">
                <w:rPr>
                  <w:rFonts w:ascii="Mukta Malar" w:eastAsia="MS Mincho" w:hAnsi="Mukta Malar" w:cs="Mukta Malar"/>
                  <w:sz w:val="22"/>
                  <w:szCs w:val="22"/>
                  <w:lang w:val="es-ES_tradnl"/>
                </w:rPr>
              </w:rPrChange>
            </w:rPr>
            <w:delText>.</w:delText>
          </w:r>
        </w:del>
      </w:ins>
    </w:p>
    <w:p w14:paraId="3BDC112A" w14:textId="273DF9A4" w:rsidR="00FD2997" w:rsidRPr="00263226" w:rsidRDefault="00263226">
      <w:pPr>
        <w:pStyle w:val="Prrafodelista"/>
        <w:numPr>
          <w:ilvl w:val="0"/>
          <w:numId w:val="11"/>
        </w:numPr>
        <w:spacing w:line="360" w:lineRule="auto"/>
        <w:rPr>
          <w:rFonts w:ascii="Arial" w:hAnsi="Arial" w:cs="Arial"/>
          <w:sz w:val="20"/>
          <w:szCs w:val="20"/>
          <w:rPrChange w:id="1930" w:author="Juan Pablo Torres Pimentel" w:date="2020-03-04T10:37:00Z">
            <w:rPr>
              <w:rFonts w:ascii="Mukta Malar" w:hAnsi="Mukta Malar" w:cs="Mukta Malar"/>
              <w:sz w:val="22"/>
              <w:szCs w:val="22"/>
            </w:rPr>
          </w:rPrChange>
        </w:rPr>
        <w:pPrChange w:id="1931" w:author="sandra.galvez" w:date="2020-01-23T10:29:00Z">
          <w:pPr>
            <w:spacing w:line="360" w:lineRule="auto"/>
            <w:ind w:firstLine="707"/>
            <w:jc w:val="both"/>
          </w:pPr>
        </w:pPrChange>
      </w:pPr>
      <w:ins w:id="1932" w:author="Juan Pablo Torres Pimentel" w:date="2020-03-04T10:37:00Z">
        <w:r>
          <w:rPr>
            <w:rFonts w:ascii="Arial" w:hAnsi="Arial" w:cs="Arial"/>
            <w:sz w:val="20"/>
            <w:szCs w:val="20"/>
          </w:rPr>
          <w:t xml:space="preserve">Lic. Edgar Adrian Ausencio García, como </w:t>
        </w:r>
      </w:ins>
      <w:ins w:id="1933" w:author="Juan Pablo Torres Pimentel" w:date="2020-03-04T10:38:00Z">
        <w:r>
          <w:rPr>
            <w:rFonts w:ascii="Arial" w:hAnsi="Arial" w:cs="Arial"/>
            <w:sz w:val="20"/>
            <w:szCs w:val="20"/>
          </w:rPr>
          <w:t xml:space="preserve">responsable de la Oficialía de partes, mediante oficio de designación </w:t>
        </w:r>
      </w:ins>
      <w:ins w:id="1934" w:author="Juan Pablo Torres Pimentel" w:date="2020-03-04T10:39:00Z">
        <w:r>
          <w:rPr>
            <w:rFonts w:ascii="Arial" w:hAnsi="Arial" w:cs="Arial"/>
            <w:sz w:val="20"/>
            <w:szCs w:val="20"/>
          </w:rPr>
          <w:t>OST/215-5/2019;</w:t>
        </w:r>
      </w:ins>
      <w:ins w:id="1935" w:author="sandra.galvez" w:date="2020-02-10T11:26:00Z">
        <w:del w:id="1936" w:author="Juan Pablo Torres Pimentel" w:date="2020-03-04T10:37:00Z">
          <w:r w:rsidR="00FD2997" w:rsidRPr="003D66D6" w:rsidDel="00263226">
            <w:rPr>
              <w:rFonts w:ascii="Arial" w:hAnsi="Arial" w:cs="Arial"/>
              <w:sz w:val="20"/>
              <w:szCs w:val="20"/>
            </w:rPr>
            <w:delText>ADRIAN</w:delText>
          </w:r>
        </w:del>
      </w:ins>
    </w:p>
    <w:p w14:paraId="554B7D0F" w14:textId="0A5B38CF" w:rsidR="009A1CC2" w:rsidRPr="006C3CDF" w:rsidRDefault="009A1CC2">
      <w:pPr>
        <w:pStyle w:val="Prrafodelista"/>
        <w:numPr>
          <w:ilvl w:val="0"/>
          <w:numId w:val="11"/>
        </w:numPr>
        <w:spacing w:line="360" w:lineRule="auto"/>
        <w:rPr>
          <w:rFonts w:ascii="Arial" w:hAnsi="Arial" w:cs="Arial"/>
          <w:sz w:val="20"/>
          <w:szCs w:val="20"/>
          <w:rPrChange w:id="1937" w:author="sandra.galvez" w:date="2020-01-23T10:07:00Z">
            <w:rPr>
              <w:rFonts w:ascii="Mukta Malar" w:hAnsi="Mukta Malar" w:cs="Mukta Malar"/>
              <w:sz w:val="22"/>
              <w:szCs w:val="22"/>
            </w:rPr>
          </w:rPrChange>
        </w:rPr>
        <w:pPrChange w:id="1938" w:author="sandra.galvez" w:date="2020-01-23T10:29:00Z">
          <w:pPr>
            <w:pStyle w:val="Prrafodelista"/>
            <w:spacing w:line="360" w:lineRule="auto"/>
            <w:ind w:left="0"/>
          </w:pPr>
        </w:pPrChange>
      </w:pPr>
      <w:del w:id="1939" w:author="sandra.galvez" w:date="2020-01-23T10:29:00Z">
        <w:r w:rsidRPr="006C3CDF" w:rsidDel="005D0915">
          <w:rPr>
            <w:rFonts w:ascii="Arial" w:hAnsi="Arial" w:cs="Arial"/>
            <w:sz w:val="20"/>
            <w:szCs w:val="20"/>
            <w:rPrChange w:id="1940" w:author="sandra.galvez" w:date="2020-01-23T10:07:00Z">
              <w:rPr>
                <w:rFonts w:ascii="Mukta Malar" w:hAnsi="Mukta Malar" w:cs="Mukta Malar"/>
                <w:sz w:val="22"/>
                <w:szCs w:val="22"/>
              </w:rPr>
            </w:rPrChange>
          </w:rPr>
          <w:delText xml:space="preserve">- </w:delText>
        </w:r>
      </w:del>
      <w:ins w:id="1941" w:author="sandra.galvez" w:date="2020-01-23T10:49:00Z">
        <w:r w:rsidR="009C52F1">
          <w:rPr>
            <w:rFonts w:ascii="Arial" w:hAnsi="Arial" w:cs="Arial"/>
            <w:sz w:val="20"/>
            <w:szCs w:val="20"/>
          </w:rPr>
          <w:t xml:space="preserve">Representante </w:t>
        </w:r>
      </w:ins>
      <w:del w:id="1942" w:author="sandra.galvez" w:date="2020-01-23T10:49:00Z">
        <w:r w:rsidR="0009542D" w:rsidRPr="006C3CDF" w:rsidDel="009C52F1">
          <w:rPr>
            <w:rFonts w:ascii="Arial" w:hAnsi="Arial" w:cs="Arial"/>
            <w:sz w:val="20"/>
            <w:szCs w:val="20"/>
            <w:rPrChange w:id="1943" w:author="sandra.galvez" w:date="2020-01-23T10:07:00Z">
              <w:rPr>
                <w:rFonts w:ascii="Mukta Malar" w:hAnsi="Mukta Malar" w:cs="Mukta Malar"/>
                <w:sz w:val="22"/>
                <w:szCs w:val="22"/>
              </w:rPr>
            </w:rPrChange>
          </w:rPr>
          <w:delText xml:space="preserve">Titular </w:delText>
        </w:r>
      </w:del>
      <w:r w:rsidRPr="006C3CDF">
        <w:rPr>
          <w:rFonts w:ascii="Arial" w:hAnsi="Arial" w:cs="Arial"/>
          <w:sz w:val="20"/>
          <w:szCs w:val="20"/>
          <w:rPrChange w:id="1944" w:author="sandra.galvez" w:date="2020-01-23T10:07:00Z">
            <w:rPr>
              <w:rFonts w:ascii="Mukta Malar" w:hAnsi="Mukta Malar" w:cs="Mukta Malar"/>
              <w:sz w:val="22"/>
              <w:szCs w:val="22"/>
            </w:rPr>
          </w:rPrChange>
        </w:rPr>
        <w:t>de la Coordinación Jurídica</w:t>
      </w:r>
      <w:ins w:id="1945" w:author="sandra.galvez" w:date="2020-01-23T10:39:00Z">
        <w:r w:rsidR="008E7E96">
          <w:rPr>
            <w:rFonts w:ascii="Arial" w:hAnsi="Arial" w:cs="Arial"/>
            <w:sz w:val="20"/>
            <w:szCs w:val="20"/>
          </w:rPr>
          <w:t>,</w:t>
        </w:r>
      </w:ins>
      <w:del w:id="1946" w:author="sandra.galvez" w:date="2020-01-23T10:39:00Z">
        <w:r w:rsidRPr="006C3CDF" w:rsidDel="008E7E96">
          <w:rPr>
            <w:rFonts w:ascii="Arial" w:hAnsi="Arial" w:cs="Arial"/>
            <w:sz w:val="20"/>
            <w:szCs w:val="20"/>
            <w:rPrChange w:id="1947" w:author="sandra.galvez" w:date="2020-01-23T10:07:00Z">
              <w:rPr>
                <w:rFonts w:ascii="Mukta Malar" w:hAnsi="Mukta Malar" w:cs="Mukta Malar"/>
                <w:sz w:val="22"/>
                <w:szCs w:val="22"/>
              </w:rPr>
            </w:rPrChange>
          </w:rPr>
          <w:delText>;</w:delText>
        </w:r>
      </w:del>
      <w:r w:rsidR="0009542D" w:rsidRPr="006C3CDF">
        <w:rPr>
          <w:rFonts w:ascii="Arial" w:hAnsi="Arial" w:cs="Arial"/>
          <w:sz w:val="20"/>
          <w:szCs w:val="20"/>
          <w:rPrChange w:id="1948" w:author="sandra.galvez" w:date="2020-01-23T10:07:00Z">
            <w:rPr>
              <w:rFonts w:ascii="Mukta Malar" w:hAnsi="Mukta Malar" w:cs="Mukta Malar"/>
              <w:sz w:val="22"/>
              <w:szCs w:val="22"/>
            </w:rPr>
          </w:rPrChange>
        </w:rPr>
        <w:t xml:space="preserve"> </w:t>
      </w:r>
      <w:r w:rsidR="00D00CD6" w:rsidRPr="006C3CDF">
        <w:rPr>
          <w:rFonts w:ascii="Arial" w:hAnsi="Arial" w:cs="Arial"/>
          <w:sz w:val="20"/>
          <w:szCs w:val="20"/>
          <w:rPrChange w:id="1949" w:author="sandra.galvez" w:date="2020-01-23T10:07:00Z">
            <w:rPr>
              <w:rFonts w:ascii="Mukta Malar" w:hAnsi="Mukta Malar" w:cs="Mukta Malar"/>
              <w:sz w:val="22"/>
              <w:szCs w:val="22"/>
            </w:rPr>
          </w:rPrChange>
        </w:rPr>
        <w:t xml:space="preserve">Lic. </w:t>
      </w:r>
      <w:ins w:id="1950" w:author="sandra.galvez" w:date="2020-01-23T10:49:00Z">
        <w:r w:rsidR="009C52F1">
          <w:rPr>
            <w:rFonts w:ascii="Arial" w:hAnsi="Arial" w:cs="Arial"/>
            <w:sz w:val="20"/>
            <w:szCs w:val="20"/>
          </w:rPr>
          <w:t xml:space="preserve">Guadalupe Alejandra Cisneros Franco, mediante oficio de designación </w:t>
        </w:r>
        <w:r w:rsidR="009C52F1" w:rsidRPr="00263226">
          <w:rPr>
            <w:rFonts w:ascii="Arial" w:hAnsi="Arial" w:cs="Arial"/>
            <w:sz w:val="20"/>
            <w:szCs w:val="20"/>
          </w:rPr>
          <w:t>SE/CAJ</w:t>
        </w:r>
        <w:r w:rsidR="00C44E0A" w:rsidRPr="00263226">
          <w:rPr>
            <w:rFonts w:ascii="Arial" w:hAnsi="Arial" w:cs="Arial"/>
            <w:sz w:val="20"/>
            <w:szCs w:val="20"/>
          </w:rPr>
          <w:t>/021/2019</w:t>
        </w:r>
      </w:ins>
      <w:ins w:id="1951" w:author="sandra.galvez" w:date="2020-01-23T11:29:00Z">
        <w:r w:rsidR="00781E2C">
          <w:rPr>
            <w:rFonts w:ascii="Arial" w:hAnsi="Arial" w:cs="Arial"/>
            <w:sz w:val="20"/>
            <w:szCs w:val="20"/>
          </w:rPr>
          <w:t xml:space="preserve"> como encargada de </w:t>
        </w:r>
      </w:ins>
      <w:ins w:id="1952" w:author="sandra.galvez" w:date="2020-01-23T11:30:00Z">
        <w:r w:rsidR="00781E2C">
          <w:rPr>
            <w:rFonts w:ascii="Arial" w:hAnsi="Arial" w:cs="Arial"/>
            <w:sz w:val="20"/>
            <w:szCs w:val="20"/>
          </w:rPr>
          <w:t>archivo de trámite</w:t>
        </w:r>
      </w:ins>
      <w:ins w:id="1953" w:author="sandra.galvez" w:date="2020-01-23T10:49:00Z">
        <w:r w:rsidR="00C44E0A">
          <w:rPr>
            <w:rFonts w:ascii="Arial" w:hAnsi="Arial" w:cs="Arial"/>
            <w:sz w:val="20"/>
            <w:szCs w:val="20"/>
          </w:rPr>
          <w:t>;</w:t>
        </w:r>
      </w:ins>
      <w:del w:id="1954" w:author="sandra.galvez" w:date="2020-01-23T10:49:00Z">
        <w:r w:rsidR="00D00CD6" w:rsidRPr="006C3CDF" w:rsidDel="009C52F1">
          <w:rPr>
            <w:rFonts w:ascii="Arial" w:hAnsi="Arial" w:cs="Arial"/>
            <w:sz w:val="20"/>
            <w:szCs w:val="20"/>
            <w:rPrChange w:id="1955" w:author="sandra.galvez" w:date="2020-01-23T10:07:00Z">
              <w:rPr>
                <w:rFonts w:ascii="Mukta Malar" w:hAnsi="Mukta Malar" w:cs="Mukta Malar"/>
                <w:sz w:val="22"/>
                <w:szCs w:val="22"/>
              </w:rPr>
            </w:rPrChange>
          </w:rPr>
          <w:delText>Jorge Fernando Villalvazo López</w:delText>
        </w:r>
      </w:del>
    </w:p>
    <w:p w14:paraId="4C0995EB" w14:textId="575B067F" w:rsidR="009A1CC2" w:rsidRDefault="009A1CC2" w:rsidP="005D0915">
      <w:pPr>
        <w:pStyle w:val="Prrafodelista"/>
        <w:numPr>
          <w:ilvl w:val="0"/>
          <w:numId w:val="11"/>
        </w:numPr>
        <w:spacing w:line="360" w:lineRule="auto"/>
        <w:rPr>
          <w:ins w:id="1956" w:author="sandra.galvez" w:date="2020-01-23T10:29:00Z"/>
          <w:rFonts w:ascii="Arial" w:hAnsi="Arial" w:cs="Arial"/>
          <w:sz w:val="20"/>
          <w:szCs w:val="20"/>
        </w:rPr>
      </w:pPr>
      <w:del w:id="1957" w:author="sandra.galvez" w:date="2020-01-23T10:29:00Z">
        <w:r w:rsidRPr="006C3CDF" w:rsidDel="005D0915">
          <w:rPr>
            <w:rFonts w:ascii="Arial" w:hAnsi="Arial" w:cs="Arial"/>
            <w:sz w:val="20"/>
            <w:szCs w:val="20"/>
            <w:rPrChange w:id="1958" w:author="sandra.galvez" w:date="2020-01-23T10:07:00Z">
              <w:rPr>
                <w:rFonts w:ascii="Mukta Malar" w:hAnsi="Mukta Malar" w:cs="Mukta Malar"/>
                <w:sz w:val="22"/>
                <w:szCs w:val="22"/>
              </w:rPr>
            </w:rPrChange>
          </w:rPr>
          <w:delText xml:space="preserve">- </w:delText>
        </w:r>
      </w:del>
      <w:r w:rsidRPr="006C3CDF">
        <w:rPr>
          <w:rFonts w:ascii="Arial" w:hAnsi="Arial" w:cs="Arial"/>
          <w:sz w:val="20"/>
          <w:szCs w:val="20"/>
          <w:rPrChange w:id="1959" w:author="sandra.galvez" w:date="2020-01-23T10:07:00Z">
            <w:rPr>
              <w:rFonts w:ascii="Mukta Malar" w:hAnsi="Mukta Malar" w:cs="Mukta Malar"/>
              <w:sz w:val="22"/>
              <w:szCs w:val="22"/>
            </w:rPr>
          </w:rPrChange>
        </w:rPr>
        <w:t>Titular de la Coordinación Administrativa</w:t>
      </w:r>
      <w:ins w:id="1960" w:author="sandra.galvez" w:date="2020-01-23T10:39:00Z">
        <w:r w:rsidR="008E7E96">
          <w:rPr>
            <w:rFonts w:ascii="Arial" w:hAnsi="Arial" w:cs="Arial"/>
            <w:sz w:val="20"/>
            <w:szCs w:val="20"/>
          </w:rPr>
          <w:t>,</w:t>
        </w:r>
      </w:ins>
      <w:del w:id="1961" w:author="sandra.galvez" w:date="2020-01-23T10:39:00Z">
        <w:r w:rsidRPr="006C3CDF" w:rsidDel="008E7E96">
          <w:rPr>
            <w:rFonts w:ascii="Arial" w:hAnsi="Arial" w:cs="Arial"/>
            <w:sz w:val="20"/>
            <w:szCs w:val="20"/>
            <w:rPrChange w:id="1962"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1963" w:author="sandra.galvez" w:date="2020-01-23T10:07:00Z">
            <w:rPr>
              <w:rFonts w:ascii="Mukta Malar" w:hAnsi="Mukta Malar" w:cs="Mukta Malar"/>
              <w:sz w:val="22"/>
              <w:szCs w:val="22"/>
            </w:rPr>
          </w:rPrChange>
        </w:rPr>
        <w:t xml:space="preserve"> </w:t>
      </w:r>
      <w:r w:rsidR="0052084A" w:rsidRPr="006C3CDF">
        <w:rPr>
          <w:rFonts w:ascii="Arial" w:hAnsi="Arial" w:cs="Arial"/>
          <w:sz w:val="20"/>
          <w:szCs w:val="20"/>
          <w:rPrChange w:id="1964" w:author="sandra.galvez" w:date="2020-01-23T10:07:00Z">
            <w:rPr>
              <w:rFonts w:ascii="Mukta Malar" w:hAnsi="Mukta Malar" w:cs="Mukta Malar"/>
              <w:color w:val="00B050"/>
              <w:sz w:val="22"/>
              <w:szCs w:val="22"/>
            </w:rPr>
          </w:rPrChange>
        </w:rPr>
        <w:t xml:space="preserve">Lic. </w:t>
      </w:r>
      <w:r w:rsidR="00D00CD6" w:rsidRPr="006C3CDF">
        <w:rPr>
          <w:rFonts w:ascii="Arial" w:hAnsi="Arial" w:cs="Arial"/>
          <w:sz w:val="20"/>
          <w:szCs w:val="20"/>
          <w:rPrChange w:id="1965" w:author="sandra.galvez" w:date="2020-01-23T10:07:00Z">
            <w:rPr>
              <w:rFonts w:ascii="Mukta Malar" w:hAnsi="Mukta Malar" w:cs="Mukta Malar"/>
              <w:sz w:val="22"/>
              <w:szCs w:val="22"/>
            </w:rPr>
          </w:rPrChange>
        </w:rPr>
        <w:t>Martha Iraí Arreola Flores</w:t>
      </w:r>
      <w:ins w:id="1966" w:author="sandra.galvez" w:date="2020-01-23T10:38:00Z">
        <w:r w:rsidR="008E7E96">
          <w:rPr>
            <w:rFonts w:ascii="Arial" w:hAnsi="Arial" w:cs="Arial"/>
            <w:sz w:val="20"/>
            <w:szCs w:val="20"/>
          </w:rPr>
          <w:t>;</w:t>
        </w:r>
      </w:ins>
    </w:p>
    <w:p w14:paraId="62097BBA" w14:textId="5C81D92E" w:rsidR="005D0915" w:rsidRPr="006C3CDF" w:rsidDel="008E7E96" w:rsidRDefault="005D0915">
      <w:pPr>
        <w:pStyle w:val="Prrafodelista"/>
        <w:spacing w:line="360" w:lineRule="auto"/>
        <w:ind w:left="720"/>
        <w:rPr>
          <w:del w:id="1967" w:author="sandra.galvez" w:date="2020-01-23T10:38:00Z"/>
          <w:rFonts w:ascii="Arial" w:hAnsi="Arial" w:cs="Arial"/>
          <w:sz w:val="20"/>
          <w:szCs w:val="20"/>
          <w:rPrChange w:id="1968" w:author="sandra.galvez" w:date="2020-01-23T10:07:00Z">
            <w:rPr>
              <w:del w:id="1969" w:author="sandra.galvez" w:date="2020-01-23T10:38:00Z"/>
              <w:rFonts w:ascii="Mukta Malar" w:hAnsi="Mukta Malar" w:cs="Mukta Malar"/>
              <w:sz w:val="22"/>
              <w:szCs w:val="22"/>
            </w:rPr>
          </w:rPrChange>
        </w:rPr>
        <w:pPrChange w:id="1970" w:author="sandra.galvez" w:date="2020-01-23T10:29:00Z">
          <w:pPr>
            <w:pStyle w:val="Prrafodelista"/>
            <w:spacing w:line="360" w:lineRule="auto"/>
            <w:ind w:left="0"/>
          </w:pPr>
        </w:pPrChange>
      </w:pPr>
    </w:p>
    <w:p w14:paraId="26C940AC" w14:textId="5A151897" w:rsidR="009A1CC2" w:rsidRPr="005D0915" w:rsidRDefault="009A1CC2">
      <w:pPr>
        <w:pStyle w:val="Prrafodelista"/>
        <w:numPr>
          <w:ilvl w:val="0"/>
          <w:numId w:val="11"/>
        </w:numPr>
        <w:spacing w:line="360" w:lineRule="auto"/>
        <w:rPr>
          <w:rFonts w:ascii="Arial" w:hAnsi="Arial" w:cs="Arial"/>
          <w:sz w:val="20"/>
          <w:szCs w:val="20"/>
          <w:rPrChange w:id="1971" w:author="sandra.galvez" w:date="2020-01-23T10:29:00Z">
            <w:rPr>
              <w:rFonts w:ascii="Mukta Malar" w:hAnsi="Mukta Malar" w:cs="Mukta Malar"/>
              <w:sz w:val="22"/>
              <w:szCs w:val="22"/>
            </w:rPr>
          </w:rPrChange>
        </w:rPr>
        <w:pPrChange w:id="1972" w:author="sandra.galvez" w:date="2020-01-23T10:38:00Z">
          <w:pPr>
            <w:pStyle w:val="Prrafodelista"/>
            <w:spacing w:line="360" w:lineRule="auto"/>
            <w:ind w:left="0"/>
          </w:pPr>
        </w:pPrChange>
      </w:pPr>
      <w:del w:id="1973" w:author="sandra.galvez" w:date="2020-01-23T10:29:00Z">
        <w:r w:rsidRPr="005D0915" w:rsidDel="005D0915">
          <w:rPr>
            <w:rFonts w:ascii="Arial" w:hAnsi="Arial" w:cs="Arial"/>
            <w:sz w:val="20"/>
            <w:szCs w:val="20"/>
            <w:rPrChange w:id="1974" w:author="sandra.galvez" w:date="2020-01-23T10:29:00Z">
              <w:rPr>
                <w:rFonts w:ascii="Mukta Malar" w:hAnsi="Mukta Malar" w:cs="Mukta Malar"/>
                <w:sz w:val="22"/>
                <w:szCs w:val="22"/>
              </w:rPr>
            </w:rPrChange>
          </w:rPr>
          <w:delText xml:space="preserve">3.- </w:delText>
        </w:r>
      </w:del>
      <w:r w:rsidRPr="005D0915">
        <w:rPr>
          <w:rFonts w:ascii="Arial" w:hAnsi="Arial" w:cs="Arial"/>
          <w:sz w:val="20"/>
          <w:szCs w:val="20"/>
          <w:rPrChange w:id="1975" w:author="sandra.galvez" w:date="2020-01-23T10:29:00Z">
            <w:rPr>
              <w:rFonts w:ascii="Mukta Malar" w:hAnsi="Mukta Malar" w:cs="Mukta Malar"/>
              <w:sz w:val="22"/>
              <w:szCs w:val="22"/>
            </w:rPr>
          </w:rPrChange>
        </w:rPr>
        <w:t>Representante de la Dirección de Evaluación de Capacidades</w:t>
      </w:r>
      <w:ins w:id="1976" w:author="sandra.galvez" w:date="2020-01-23T10:39:00Z">
        <w:r w:rsidR="008E7E96">
          <w:rPr>
            <w:rFonts w:ascii="Arial" w:hAnsi="Arial" w:cs="Arial"/>
            <w:sz w:val="20"/>
            <w:szCs w:val="20"/>
          </w:rPr>
          <w:t>,</w:t>
        </w:r>
      </w:ins>
      <w:del w:id="1977" w:author="sandra.galvez" w:date="2020-01-23T10:39:00Z">
        <w:r w:rsidRPr="005D0915" w:rsidDel="008E7E96">
          <w:rPr>
            <w:rFonts w:ascii="Arial" w:hAnsi="Arial" w:cs="Arial"/>
            <w:sz w:val="20"/>
            <w:szCs w:val="20"/>
            <w:rPrChange w:id="1978" w:author="sandra.galvez" w:date="2020-01-23T10:29:00Z">
              <w:rPr>
                <w:rFonts w:ascii="Mukta Malar" w:hAnsi="Mukta Malar" w:cs="Mukta Malar"/>
                <w:sz w:val="22"/>
                <w:szCs w:val="22"/>
              </w:rPr>
            </w:rPrChange>
          </w:rPr>
          <w:delText>;</w:delText>
        </w:r>
      </w:del>
      <w:r w:rsidR="00D00CD6" w:rsidRPr="005D0915">
        <w:rPr>
          <w:rFonts w:ascii="Arial" w:hAnsi="Arial" w:cs="Arial"/>
          <w:sz w:val="20"/>
          <w:szCs w:val="20"/>
          <w:rPrChange w:id="1979" w:author="sandra.galvez" w:date="2020-01-23T10:29:00Z">
            <w:rPr>
              <w:rFonts w:ascii="Mukta Malar" w:hAnsi="Mukta Malar" w:cs="Mukta Malar"/>
              <w:sz w:val="22"/>
              <w:szCs w:val="22"/>
            </w:rPr>
          </w:rPrChange>
        </w:rPr>
        <w:t xml:space="preserve"> Mtra. Rosa Angélica Cázares Alvarado</w:t>
      </w:r>
      <w:ins w:id="1980" w:author="Juan Pablo Torres Pimentel" w:date="2020-01-21T10:34:00Z">
        <w:r w:rsidR="009829F0" w:rsidRPr="005D0915">
          <w:rPr>
            <w:rFonts w:ascii="Arial" w:hAnsi="Arial" w:cs="Arial"/>
            <w:sz w:val="20"/>
            <w:szCs w:val="20"/>
            <w:rPrChange w:id="1981" w:author="sandra.galvez" w:date="2020-01-23T10:29:00Z">
              <w:rPr>
                <w:rFonts w:ascii="Mukta Malar" w:hAnsi="Mukta Malar" w:cs="Mukta Malar"/>
                <w:sz w:val="22"/>
                <w:szCs w:val="22"/>
              </w:rPr>
            </w:rPrChange>
          </w:rPr>
          <w:t xml:space="preserve"> </w:t>
        </w:r>
      </w:ins>
      <w:ins w:id="1982" w:author="Maxine Grandé Ferrer" w:date="2020-01-21T11:22:00Z">
        <w:r w:rsidR="006647CC" w:rsidRPr="005D0915">
          <w:rPr>
            <w:rFonts w:ascii="Arial" w:hAnsi="Arial" w:cs="Arial"/>
            <w:sz w:val="20"/>
            <w:szCs w:val="20"/>
            <w:rPrChange w:id="1983" w:author="sandra.galvez" w:date="2020-01-23T10:29:00Z">
              <w:rPr>
                <w:rFonts w:ascii="Mukta Malar" w:hAnsi="Mukta Malar" w:cs="Mukta Malar"/>
                <w:sz w:val="22"/>
                <w:szCs w:val="22"/>
              </w:rPr>
            </w:rPrChange>
          </w:rPr>
          <w:t xml:space="preserve">mediante oficio de designación número </w:t>
        </w:r>
      </w:ins>
      <w:ins w:id="1984" w:author="Juan Pablo Torres Pimentel" w:date="2020-01-21T10:34:00Z">
        <w:del w:id="1985" w:author="Maxine Grandé Ferrer" w:date="2020-01-21T11:22:00Z">
          <w:r w:rsidR="009829F0" w:rsidRPr="005D0915" w:rsidDel="006647CC">
            <w:rPr>
              <w:rFonts w:ascii="Arial" w:hAnsi="Arial" w:cs="Arial"/>
              <w:sz w:val="20"/>
              <w:szCs w:val="20"/>
              <w:rPrChange w:id="1986" w:author="sandra.galvez" w:date="2020-01-23T10:29:00Z">
                <w:rPr>
                  <w:rFonts w:ascii="Mukta Malar" w:hAnsi="Mukta Malar" w:cs="Mukta Malar"/>
                  <w:sz w:val="22"/>
                  <w:szCs w:val="22"/>
                </w:rPr>
              </w:rPrChange>
            </w:rPr>
            <w:delText>con oficio número</w:delText>
          </w:r>
        </w:del>
        <w:r w:rsidR="009829F0" w:rsidRPr="005D0915">
          <w:rPr>
            <w:rFonts w:ascii="Arial" w:hAnsi="Arial" w:cs="Arial"/>
            <w:sz w:val="20"/>
            <w:szCs w:val="20"/>
            <w:rPrChange w:id="1987" w:author="sandra.galvez" w:date="2020-01-23T10:29:00Z">
              <w:rPr>
                <w:rFonts w:ascii="Mukta Malar" w:hAnsi="Mukta Malar" w:cs="Mukta Malar"/>
                <w:sz w:val="22"/>
                <w:szCs w:val="22"/>
              </w:rPr>
            </w:rPrChange>
          </w:rPr>
          <w:t xml:space="preserve"> 215-3/2019</w:t>
        </w:r>
      </w:ins>
      <w:ins w:id="1988" w:author="sandra.galvez" w:date="2020-01-23T10:38:00Z">
        <w:r w:rsidR="008E7E96">
          <w:rPr>
            <w:rFonts w:ascii="Arial" w:hAnsi="Arial" w:cs="Arial"/>
            <w:sz w:val="20"/>
            <w:szCs w:val="20"/>
          </w:rPr>
          <w:t>;</w:t>
        </w:r>
      </w:ins>
    </w:p>
    <w:p w14:paraId="11C2DA55" w14:textId="327700CD" w:rsidR="009A1CC2" w:rsidRPr="006C3CDF" w:rsidRDefault="009A1CC2">
      <w:pPr>
        <w:pStyle w:val="Prrafodelista"/>
        <w:numPr>
          <w:ilvl w:val="0"/>
          <w:numId w:val="11"/>
        </w:numPr>
        <w:spacing w:line="360" w:lineRule="auto"/>
        <w:rPr>
          <w:rFonts w:ascii="Arial" w:hAnsi="Arial" w:cs="Arial"/>
          <w:sz w:val="20"/>
          <w:szCs w:val="20"/>
          <w:rPrChange w:id="1989" w:author="sandra.galvez" w:date="2020-01-23T10:07:00Z">
            <w:rPr>
              <w:rFonts w:ascii="Mukta Malar" w:hAnsi="Mukta Malar" w:cs="Mukta Malar"/>
              <w:sz w:val="22"/>
              <w:szCs w:val="22"/>
            </w:rPr>
          </w:rPrChange>
        </w:rPr>
        <w:pPrChange w:id="1990" w:author="sandra.galvez" w:date="2020-01-23T10:29:00Z">
          <w:pPr>
            <w:pStyle w:val="Prrafodelista"/>
            <w:spacing w:line="360" w:lineRule="auto"/>
            <w:ind w:left="0"/>
          </w:pPr>
        </w:pPrChange>
      </w:pPr>
      <w:del w:id="1991" w:author="sandra.galvez" w:date="2020-01-23T10:29:00Z">
        <w:r w:rsidRPr="006C3CDF" w:rsidDel="005D0915">
          <w:rPr>
            <w:rFonts w:ascii="Arial" w:hAnsi="Arial" w:cs="Arial"/>
            <w:sz w:val="20"/>
            <w:szCs w:val="20"/>
            <w:rPrChange w:id="1992" w:author="sandra.galvez" w:date="2020-01-23T10:07:00Z">
              <w:rPr>
                <w:rFonts w:ascii="Mukta Malar" w:hAnsi="Mukta Malar" w:cs="Mukta Malar"/>
                <w:sz w:val="22"/>
                <w:szCs w:val="22"/>
              </w:rPr>
            </w:rPrChange>
          </w:rPr>
          <w:lastRenderedPageBreak/>
          <w:delText xml:space="preserve">4.- </w:delText>
        </w:r>
      </w:del>
      <w:r w:rsidRPr="006C3CDF">
        <w:rPr>
          <w:rFonts w:ascii="Arial" w:hAnsi="Arial" w:cs="Arial"/>
          <w:sz w:val="20"/>
          <w:szCs w:val="20"/>
          <w:rPrChange w:id="1993" w:author="sandra.galvez" w:date="2020-01-23T10:07:00Z">
            <w:rPr>
              <w:rFonts w:ascii="Mukta Malar" w:hAnsi="Mukta Malar" w:cs="Mukta Malar"/>
              <w:sz w:val="22"/>
              <w:szCs w:val="22"/>
            </w:rPr>
          </w:rPrChange>
        </w:rPr>
        <w:t>Representante de la Dirección de Coordinación Interinstitucional</w:t>
      </w:r>
      <w:ins w:id="1994" w:author="sandra.galvez" w:date="2020-01-23T10:40:00Z">
        <w:r w:rsidR="009C52F1">
          <w:rPr>
            <w:rFonts w:ascii="Arial" w:hAnsi="Arial" w:cs="Arial"/>
            <w:sz w:val="20"/>
            <w:szCs w:val="20"/>
          </w:rPr>
          <w:t>,</w:t>
        </w:r>
      </w:ins>
      <w:del w:id="1995" w:author="sandra.galvez" w:date="2020-01-23T10:40:00Z">
        <w:r w:rsidRPr="006C3CDF" w:rsidDel="009C52F1">
          <w:rPr>
            <w:rFonts w:ascii="Arial" w:hAnsi="Arial" w:cs="Arial"/>
            <w:sz w:val="20"/>
            <w:szCs w:val="20"/>
            <w:rPrChange w:id="1996"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1997" w:author="sandra.galvez" w:date="2020-01-23T10:07:00Z">
            <w:rPr>
              <w:rFonts w:ascii="Mukta Malar" w:hAnsi="Mukta Malar" w:cs="Mukta Malar"/>
              <w:sz w:val="22"/>
              <w:szCs w:val="22"/>
            </w:rPr>
          </w:rPrChange>
        </w:rPr>
        <w:t xml:space="preserve"> Mtra. María Azucena Salcido Ledezma</w:t>
      </w:r>
      <w:ins w:id="1998" w:author="Juan Pablo Torres Pimentel" w:date="2020-01-21T10:34:00Z">
        <w:r w:rsidR="009829F0" w:rsidRPr="006C3CDF">
          <w:rPr>
            <w:rFonts w:ascii="Arial" w:hAnsi="Arial" w:cs="Arial"/>
            <w:sz w:val="20"/>
            <w:szCs w:val="20"/>
            <w:rPrChange w:id="1999" w:author="sandra.galvez" w:date="2020-01-23T10:07:00Z">
              <w:rPr>
                <w:rFonts w:ascii="Mukta Malar" w:hAnsi="Mukta Malar" w:cs="Mukta Malar"/>
                <w:sz w:val="22"/>
                <w:szCs w:val="22"/>
              </w:rPr>
            </w:rPrChange>
          </w:rPr>
          <w:t xml:space="preserve">, </w:t>
        </w:r>
      </w:ins>
      <w:ins w:id="2000" w:author="Maxine Grandé Ferrer" w:date="2020-01-21T11:22:00Z">
        <w:r w:rsidR="00D35074" w:rsidRPr="006C3CDF">
          <w:rPr>
            <w:rFonts w:ascii="Arial" w:hAnsi="Arial" w:cs="Arial"/>
            <w:sz w:val="20"/>
            <w:szCs w:val="20"/>
            <w:rPrChange w:id="2001" w:author="sandra.galvez" w:date="2020-01-23T10:07:00Z">
              <w:rPr>
                <w:rFonts w:ascii="Mukta Malar" w:hAnsi="Mukta Malar" w:cs="Mukta Malar"/>
                <w:sz w:val="22"/>
                <w:szCs w:val="22"/>
              </w:rPr>
            </w:rPrChange>
          </w:rPr>
          <w:t xml:space="preserve">mediante oficio de designación número </w:t>
        </w:r>
      </w:ins>
      <w:ins w:id="2002" w:author="Juan Pablo Torres Pimentel" w:date="2020-01-21T10:34:00Z">
        <w:del w:id="2003" w:author="Maxine Grandé Ferrer" w:date="2020-01-21T11:22:00Z">
          <w:r w:rsidR="009829F0" w:rsidRPr="006C3CDF" w:rsidDel="00D35074">
            <w:rPr>
              <w:rFonts w:ascii="Arial" w:hAnsi="Arial" w:cs="Arial"/>
              <w:sz w:val="20"/>
              <w:szCs w:val="20"/>
              <w:rPrChange w:id="2004" w:author="sandra.galvez" w:date="2020-01-23T10:07:00Z">
                <w:rPr>
                  <w:rFonts w:ascii="Mukta Malar" w:hAnsi="Mukta Malar" w:cs="Mukta Malar"/>
                  <w:sz w:val="22"/>
                  <w:szCs w:val="22"/>
                </w:rPr>
              </w:rPrChange>
            </w:rPr>
            <w:delText>con oficio</w:delText>
          </w:r>
        </w:del>
      </w:ins>
      <w:ins w:id="2005" w:author="Juan Pablo Torres Pimentel" w:date="2020-01-21T10:35:00Z">
        <w:r w:rsidR="009829F0" w:rsidRPr="006C3CDF">
          <w:rPr>
            <w:rFonts w:ascii="Arial" w:hAnsi="Arial" w:cs="Arial"/>
            <w:sz w:val="20"/>
            <w:szCs w:val="20"/>
            <w:rPrChange w:id="2006" w:author="sandra.galvez" w:date="2020-01-23T10:07:00Z">
              <w:rPr>
                <w:rFonts w:ascii="Mukta Malar" w:hAnsi="Mukta Malar" w:cs="Mukta Malar"/>
                <w:sz w:val="22"/>
                <w:szCs w:val="22"/>
              </w:rPr>
            </w:rPrChange>
          </w:rPr>
          <w:t xml:space="preserve"> </w:t>
        </w:r>
      </w:ins>
      <w:ins w:id="2007" w:author="Juan Pablo Torres Pimentel" w:date="2020-01-21T10:34:00Z">
        <w:r w:rsidR="009829F0" w:rsidRPr="006C3CDF">
          <w:rPr>
            <w:rFonts w:ascii="Arial" w:hAnsi="Arial" w:cs="Arial"/>
            <w:sz w:val="20"/>
            <w:szCs w:val="20"/>
            <w:rPrChange w:id="2008" w:author="sandra.galvez" w:date="2020-01-23T10:07:00Z">
              <w:rPr>
                <w:rFonts w:ascii="Mukta Malar" w:hAnsi="Mukta Malar" w:cs="Mukta Malar"/>
                <w:sz w:val="22"/>
                <w:szCs w:val="22"/>
              </w:rPr>
            </w:rPrChange>
          </w:rPr>
          <w:t>215-2/2</w:t>
        </w:r>
      </w:ins>
      <w:ins w:id="2009" w:author="Juan Pablo Torres Pimentel" w:date="2020-01-21T10:35:00Z">
        <w:r w:rsidR="009829F0" w:rsidRPr="006C3CDF">
          <w:rPr>
            <w:rFonts w:ascii="Arial" w:hAnsi="Arial" w:cs="Arial"/>
            <w:sz w:val="20"/>
            <w:szCs w:val="20"/>
            <w:rPrChange w:id="2010" w:author="sandra.galvez" w:date="2020-01-23T10:07:00Z">
              <w:rPr>
                <w:rFonts w:ascii="Mukta Malar" w:hAnsi="Mukta Malar" w:cs="Mukta Malar"/>
                <w:sz w:val="22"/>
                <w:szCs w:val="22"/>
              </w:rPr>
            </w:rPrChange>
          </w:rPr>
          <w:t>019</w:t>
        </w:r>
      </w:ins>
      <w:ins w:id="2011" w:author="sandra.galvez" w:date="2020-01-23T10:39:00Z">
        <w:r w:rsidR="008E7E96">
          <w:rPr>
            <w:rFonts w:ascii="Arial" w:hAnsi="Arial" w:cs="Arial"/>
            <w:sz w:val="20"/>
            <w:szCs w:val="20"/>
          </w:rPr>
          <w:t>;</w:t>
        </w:r>
      </w:ins>
      <w:ins w:id="2012" w:author="Juan Pablo Torres Pimentel" w:date="2020-01-21T10:35:00Z">
        <w:del w:id="2013" w:author="sandra.galvez" w:date="2020-01-23T10:39:00Z">
          <w:r w:rsidR="009829F0" w:rsidRPr="006C3CDF" w:rsidDel="008E7E96">
            <w:rPr>
              <w:rFonts w:ascii="Arial" w:hAnsi="Arial" w:cs="Arial"/>
              <w:sz w:val="20"/>
              <w:szCs w:val="20"/>
              <w:rPrChange w:id="2014" w:author="sandra.galvez" w:date="2020-01-23T10:07:00Z">
                <w:rPr>
                  <w:rFonts w:ascii="Mukta Malar" w:hAnsi="Mukta Malar" w:cs="Mukta Malar"/>
                  <w:sz w:val="22"/>
                  <w:szCs w:val="22"/>
                </w:rPr>
              </w:rPrChange>
            </w:rPr>
            <w:delText>.</w:delText>
          </w:r>
        </w:del>
      </w:ins>
      <w:del w:id="2015" w:author="Juan Pablo Torres Pimentel" w:date="2020-01-21T10:34:00Z">
        <w:r w:rsidR="00D00CD6" w:rsidRPr="006C3CDF" w:rsidDel="009829F0">
          <w:rPr>
            <w:rFonts w:ascii="Arial" w:hAnsi="Arial" w:cs="Arial"/>
            <w:sz w:val="20"/>
            <w:szCs w:val="20"/>
            <w:rPrChange w:id="2016" w:author="sandra.galvez" w:date="2020-01-23T10:07:00Z">
              <w:rPr>
                <w:rFonts w:ascii="Mukta Malar" w:hAnsi="Mukta Malar" w:cs="Mukta Malar"/>
                <w:sz w:val="22"/>
                <w:szCs w:val="22"/>
              </w:rPr>
            </w:rPrChange>
          </w:rPr>
          <w:delText>.</w:delText>
        </w:r>
      </w:del>
    </w:p>
    <w:p w14:paraId="7B3EAC2B" w14:textId="1A667CA9" w:rsidR="009A1CC2" w:rsidRPr="006C3CDF" w:rsidRDefault="009A1CC2">
      <w:pPr>
        <w:pStyle w:val="Prrafodelista"/>
        <w:numPr>
          <w:ilvl w:val="0"/>
          <w:numId w:val="11"/>
        </w:numPr>
        <w:spacing w:line="360" w:lineRule="auto"/>
        <w:rPr>
          <w:rFonts w:ascii="Arial" w:hAnsi="Arial" w:cs="Arial"/>
          <w:sz w:val="20"/>
          <w:szCs w:val="20"/>
          <w:rPrChange w:id="2017" w:author="sandra.galvez" w:date="2020-01-23T10:07:00Z">
            <w:rPr>
              <w:rFonts w:ascii="Mukta Malar" w:hAnsi="Mukta Malar" w:cs="Mukta Malar"/>
              <w:sz w:val="22"/>
              <w:szCs w:val="22"/>
            </w:rPr>
          </w:rPrChange>
        </w:rPr>
        <w:pPrChange w:id="2018" w:author="sandra.galvez" w:date="2020-01-23T10:29:00Z">
          <w:pPr>
            <w:pStyle w:val="Prrafodelista"/>
            <w:spacing w:line="360" w:lineRule="auto"/>
            <w:ind w:left="0"/>
          </w:pPr>
        </w:pPrChange>
      </w:pPr>
      <w:del w:id="2019" w:author="sandra.galvez" w:date="2020-01-23T10:29:00Z">
        <w:r w:rsidRPr="006C3CDF" w:rsidDel="005D0915">
          <w:rPr>
            <w:rFonts w:ascii="Arial" w:hAnsi="Arial" w:cs="Arial"/>
            <w:sz w:val="20"/>
            <w:szCs w:val="20"/>
            <w:rPrChange w:id="2020" w:author="sandra.galvez" w:date="2020-01-23T10:07:00Z">
              <w:rPr>
                <w:rFonts w:ascii="Mukta Malar" w:hAnsi="Mukta Malar" w:cs="Mukta Malar"/>
                <w:sz w:val="22"/>
                <w:szCs w:val="22"/>
              </w:rPr>
            </w:rPrChange>
          </w:rPr>
          <w:delText xml:space="preserve">5.- </w:delText>
        </w:r>
      </w:del>
      <w:r w:rsidRPr="006C3CDF">
        <w:rPr>
          <w:rFonts w:ascii="Arial" w:hAnsi="Arial" w:cs="Arial"/>
          <w:sz w:val="20"/>
          <w:szCs w:val="20"/>
          <w:rPrChange w:id="2021" w:author="sandra.galvez" w:date="2020-01-23T10:07:00Z">
            <w:rPr>
              <w:rFonts w:ascii="Mukta Malar" w:hAnsi="Mukta Malar" w:cs="Mukta Malar"/>
              <w:sz w:val="22"/>
              <w:szCs w:val="22"/>
            </w:rPr>
          </w:rPrChange>
        </w:rPr>
        <w:t>Titular del Órgano Interno de Control</w:t>
      </w:r>
      <w:ins w:id="2022" w:author="sandra.galvez" w:date="2020-01-23T10:40:00Z">
        <w:r w:rsidR="009C52F1">
          <w:rPr>
            <w:rFonts w:ascii="Arial" w:hAnsi="Arial" w:cs="Arial"/>
            <w:sz w:val="20"/>
            <w:szCs w:val="20"/>
          </w:rPr>
          <w:t>,</w:t>
        </w:r>
      </w:ins>
      <w:del w:id="2023" w:author="sandra.galvez" w:date="2020-01-23T10:40:00Z">
        <w:r w:rsidRPr="006C3CDF" w:rsidDel="009C52F1">
          <w:rPr>
            <w:rFonts w:ascii="Arial" w:hAnsi="Arial" w:cs="Arial"/>
            <w:sz w:val="20"/>
            <w:szCs w:val="20"/>
            <w:rPrChange w:id="2024"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025" w:author="sandra.galvez" w:date="2020-01-23T10:07:00Z">
            <w:rPr>
              <w:rFonts w:ascii="Mukta Malar" w:hAnsi="Mukta Malar" w:cs="Mukta Malar"/>
              <w:sz w:val="22"/>
              <w:szCs w:val="22"/>
            </w:rPr>
          </w:rPrChange>
        </w:rPr>
        <w:t xml:space="preserve"> </w:t>
      </w:r>
      <w:r w:rsidR="003F04E9" w:rsidRPr="006C3CDF">
        <w:rPr>
          <w:rFonts w:ascii="Arial" w:hAnsi="Arial" w:cs="Arial"/>
          <w:sz w:val="20"/>
          <w:szCs w:val="20"/>
          <w:rPrChange w:id="2026" w:author="sandra.galvez" w:date="2020-01-23T10:07:00Z">
            <w:rPr>
              <w:rFonts w:ascii="Mukta Malar" w:hAnsi="Mukta Malar" w:cs="Mukta Malar"/>
              <w:sz w:val="22"/>
              <w:szCs w:val="22"/>
            </w:rPr>
          </w:rPrChange>
        </w:rPr>
        <w:t xml:space="preserve">Lic. </w:t>
      </w:r>
      <w:del w:id="2027" w:author="Juan Pablo Torres Pimentel" w:date="2020-01-16T12:42:00Z">
        <w:r w:rsidR="00D00CD6" w:rsidRPr="006C3CDF" w:rsidDel="00CB5829">
          <w:rPr>
            <w:rFonts w:ascii="Arial" w:hAnsi="Arial" w:cs="Arial"/>
            <w:sz w:val="20"/>
            <w:szCs w:val="20"/>
            <w:rPrChange w:id="2028" w:author="sandra.galvez" w:date="2020-01-23T10:07:00Z">
              <w:rPr>
                <w:rFonts w:ascii="Mukta Malar" w:hAnsi="Mukta Malar" w:cs="Mukta Malar"/>
                <w:sz w:val="22"/>
                <w:szCs w:val="22"/>
              </w:rPr>
            </w:rPrChange>
          </w:rPr>
          <w:delText xml:space="preserve">. </w:delText>
        </w:r>
      </w:del>
      <w:r w:rsidR="00D00CD6" w:rsidRPr="006C3CDF">
        <w:rPr>
          <w:rFonts w:ascii="Arial" w:hAnsi="Arial" w:cs="Arial"/>
          <w:sz w:val="20"/>
          <w:szCs w:val="20"/>
          <w:rPrChange w:id="2029" w:author="sandra.galvez" w:date="2020-01-23T10:07:00Z">
            <w:rPr>
              <w:rFonts w:ascii="Mukta Malar" w:hAnsi="Mukta Malar" w:cs="Mukta Malar"/>
              <w:sz w:val="22"/>
              <w:szCs w:val="22"/>
            </w:rPr>
          </w:rPrChange>
        </w:rPr>
        <w:t>Jorge Arturo Ventura Alfaro</w:t>
      </w:r>
      <w:ins w:id="2030" w:author="sandra.galvez" w:date="2020-01-23T10:39:00Z">
        <w:r w:rsidR="008E7E96">
          <w:rPr>
            <w:rFonts w:ascii="Arial" w:hAnsi="Arial" w:cs="Arial"/>
            <w:sz w:val="20"/>
            <w:szCs w:val="20"/>
          </w:rPr>
          <w:t>;</w:t>
        </w:r>
      </w:ins>
    </w:p>
    <w:p w14:paraId="2E5FDDCA" w14:textId="4983DC39" w:rsidR="009A1CC2" w:rsidRPr="006C3CDF" w:rsidRDefault="009A1CC2">
      <w:pPr>
        <w:pStyle w:val="Prrafodelista"/>
        <w:numPr>
          <w:ilvl w:val="0"/>
          <w:numId w:val="11"/>
        </w:numPr>
        <w:spacing w:line="360" w:lineRule="auto"/>
        <w:rPr>
          <w:rFonts w:ascii="Arial" w:hAnsi="Arial" w:cs="Arial"/>
          <w:sz w:val="20"/>
          <w:szCs w:val="20"/>
          <w:rPrChange w:id="2031" w:author="sandra.galvez" w:date="2020-01-23T10:07:00Z">
            <w:rPr>
              <w:rFonts w:ascii="Mukta Malar" w:hAnsi="Mukta Malar" w:cs="Mukta Malar"/>
              <w:sz w:val="22"/>
              <w:szCs w:val="22"/>
            </w:rPr>
          </w:rPrChange>
        </w:rPr>
        <w:pPrChange w:id="2032" w:author="sandra.galvez" w:date="2020-01-23T10:29:00Z">
          <w:pPr>
            <w:pStyle w:val="Prrafodelista"/>
            <w:spacing w:line="360" w:lineRule="auto"/>
            <w:ind w:left="0"/>
          </w:pPr>
        </w:pPrChange>
      </w:pPr>
      <w:del w:id="2033" w:author="sandra.galvez" w:date="2020-01-23T10:29:00Z">
        <w:r w:rsidRPr="006C3CDF" w:rsidDel="005D0915">
          <w:rPr>
            <w:rFonts w:ascii="Arial" w:hAnsi="Arial" w:cs="Arial"/>
            <w:sz w:val="20"/>
            <w:szCs w:val="20"/>
            <w:rPrChange w:id="2034" w:author="sandra.galvez" w:date="2020-01-23T10:07:00Z">
              <w:rPr>
                <w:rFonts w:ascii="Mukta Malar" w:hAnsi="Mukta Malar" w:cs="Mukta Malar"/>
                <w:sz w:val="22"/>
                <w:szCs w:val="22"/>
              </w:rPr>
            </w:rPrChange>
          </w:rPr>
          <w:delText xml:space="preserve">6.- </w:delText>
        </w:r>
      </w:del>
      <w:r w:rsidRPr="006C3CDF">
        <w:rPr>
          <w:rFonts w:ascii="Arial" w:hAnsi="Arial" w:cs="Arial"/>
          <w:sz w:val="20"/>
          <w:szCs w:val="20"/>
          <w:rPrChange w:id="2035" w:author="sandra.galvez" w:date="2020-01-23T10:07:00Z">
            <w:rPr>
              <w:rFonts w:ascii="Mukta Malar" w:hAnsi="Mukta Malar" w:cs="Mukta Malar"/>
              <w:sz w:val="22"/>
              <w:szCs w:val="22"/>
            </w:rPr>
          </w:rPrChange>
        </w:rPr>
        <w:t>Representante de la Dirección de Tecnologías y Plataformas</w:t>
      </w:r>
      <w:ins w:id="2036" w:author="sandra.galvez" w:date="2020-01-23T10:40:00Z">
        <w:r w:rsidR="009C52F1">
          <w:rPr>
            <w:rFonts w:ascii="Arial" w:hAnsi="Arial" w:cs="Arial"/>
            <w:sz w:val="20"/>
            <w:szCs w:val="20"/>
          </w:rPr>
          <w:t>,</w:t>
        </w:r>
      </w:ins>
      <w:del w:id="2037" w:author="sandra.galvez" w:date="2020-01-23T10:40:00Z">
        <w:r w:rsidRPr="006C3CDF" w:rsidDel="009C52F1">
          <w:rPr>
            <w:rFonts w:ascii="Arial" w:hAnsi="Arial" w:cs="Arial"/>
            <w:sz w:val="20"/>
            <w:szCs w:val="20"/>
            <w:rPrChange w:id="2038"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039" w:author="sandra.galvez" w:date="2020-01-23T10:07:00Z">
            <w:rPr>
              <w:rFonts w:ascii="Mukta Malar" w:hAnsi="Mukta Malar" w:cs="Mukta Malar"/>
              <w:sz w:val="22"/>
              <w:szCs w:val="22"/>
            </w:rPr>
          </w:rPrChange>
        </w:rPr>
        <w:t xml:space="preserve"> Dr. </w:t>
      </w:r>
      <w:r w:rsidR="002C7A85" w:rsidRPr="006C3CDF">
        <w:rPr>
          <w:rFonts w:ascii="Arial" w:hAnsi="Arial" w:cs="Arial"/>
          <w:sz w:val="20"/>
          <w:szCs w:val="20"/>
          <w:rPrChange w:id="2040" w:author="sandra.galvez" w:date="2020-01-23T10:07:00Z">
            <w:rPr>
              <w:rFonts w:ascii="Mukta Malar" w:hAnsi="Mukta Malar" w:cs="Mukta Malar"/>
              <w:sz w:val="22"/>
              <w:szCs w:val="22"/>
            </w:rPr>
          </w:rPrChange>
        </w:rPr>
        <w:t>Carlos Alberto Franco Reboreda</w:t>
      </w:r>
      <w:ins w:id="2041" w:author="sandra.galvez" w:date="2020-01-23T10:45:00Z">
        <w:r w:rsidR="009C52F1">
          <w:rPr>
            <w:rFonts w:ascii="Arial" w:hAnsi="Arial" w:cs="Arial"/>
            <w:sz w:val="20"/>
            <w:szCs w:val="20"/>
          </w:rPr>
          <w:t xml:space="preserve">; </w:t>
        </w:r>
      </w:ins>
    </w:p>
    <w:p w14:paraId="2ECC6514" w14:textId="62A4502B" w:rsidR="009A1CC2" w:rsidRPr="006C3CDF" w:rsidRDefault="009A1CC2">
      <w:pPr>
        <w:pStyle w:val="Prrafodelista"/>
        <w:numPr>
          <w:ilvl w:val="0"/>
          <w:numId w:val="11"/>
        </w:numPr>
        <w:spacing w:line="360" w:lineRule="auto"/>
        <w:rPr>
          <w:rFonts w:ascii="Arial" w:hAnsi="Arial" w:cs="Arial"/>
          <w:sz w:val="20"/>
          <w:szCs w:val="20"/>
          <w:rPrChange w:id="2042" w:author="sandra.galvez" w:date="2020-01-23T10:07:00Z">
            <w:rPr>
              <w:rFonts w:ascii="Mukta Malar" w:hAnsi="Mukta Malar" w:cs="Mukta Malar"/>
              <w:sz w:val="22"/>
              <w:szCs w:val="22"/>
            </w:rPr>
          </w:rPrChange>
        </w:rPr>
        <w:pPrChange w:id="2043" w:author="sandra.galvez" w:date="2020-01-23T10:29:00Z">
          <w:pPr>
            <w:pStyle w:val="Prrafodelista"/>
            <w:spacing w:line="360" w:lineRule="auto"/>
            <w:ind w:left="0"/>
          </w:pPr>
        </w:pPrChange>
      </w:pPr>
      <w:del w:id="2044" w:author="sandra.galvez" w:date="2020-01-23T10:29:00Z">
        <w:r w:rsidRPr="006C3CDF" w:rsidDel="005D0915">
          <w:rPr>
            <w:rFonts w:ascii="Arial" w:hAnsi="Arial" w:cs="Arial"/>
            <w:sz w:val="20"/>
            <w:szCs w:val="20"/>
            <w:rPrChange w:id="2045" w:author="sandra.galvez" w:date="2020-01-23T10:07:00Z">
              <w:rPr>
                <w:rFonts w:ascii="Mukta Malar" w:hAnsi="Mukta Malar" w:cs="Mukta Malar"/>
                <w:sz w:val="22"/>
                <w:szCs w:val="22"/>
              </w:rPr>
            </w:rPrChange>
          </w:rPr>
          <w:delText xml:space="preserve">7.- </w:delText>
        </w:r>
      </w:del>
      <w:r w:rsidRPr="006C3CDF">
        <w:rPr>
          <w:rFonts w:ascii="Arial" w:hAnsi="Arial" w:cs="Arial"/>
          <w:sz w:val="20"/>
          <w:szCs w:val="20"/>
          <w:rPrChange w:id="2046" w:author="sandra.galvez" w:date="2020-01-23T10:07:00Z">
            <w:rPr>
              <w:rFonts w:ascii="Mukta Malar" w:hAnsi="Mukta Malar" w:cs="Mukta Malar"/>
              <w:sz w:val="22"/>
              <w:szCs w:val="22"/>
            </w:rPr>
          </w:rPrChange>
        </w:rPr>
        <w:t>Titular de la Unidad de Transparencia</w:t>
      </w:r>
      <w:ins w:id="2047" w:author="sandra.galvez" w:date="2020-01-23T10:41:00Z">
        <w:r w:rsidR="009C52F1">
          <w:rPr>
            <w:rFonts w:ascii="Arial" w:hAnsi="Arial" w:cs="Arial"/>
            <w:sz w:val="20"/>
            <w:szCs w:val="20"/>
          </w:rPr>
          <w:t>,</w:t>
        </w:r>
      </w:ins>
      <w:del w:id="2048" w:author="sandra.galvez" w:date="2020-01-23T10:41:00Z">
        <w:r w:rsidRPr="006C3CDF" w:rsidDel="009C52F1">
          <w:rPr>
            <w:rFonts w:ascii="Arial" w:hAnsi="Arial" w:cs="Arial"/>
            <w:sz w:val="20"/>
            <w:szCs w:val="20"/>
            <w:rPrChange w:id="2049"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050" w:author="sandra.galvez" w:date="2020-01-23T10:07:00Z">
            <w:rPr>
              <w:rFonts w:ascii="Mukta Malar" w:hAnsi="Mukta Malar" w:cs="Mukta Malar"/>
              <w:sz w:val="22"/>
              <w:szCs w:val="22"/>
            </w:rPr>
          </w:rPrChange>
        </w:rPr>
        <w:t xml:space="preserve"> Lic. Jorge Luis Reyes Bravo</w:t>
      </w:r>
      <w:ins w:id="2051" w:author="sandra.galvez" w:date="2020-01-23T10:45:00Z">
        <w:r w:rsidR="009C52F1">
          <w:rPr>
            <w:rFonts w:ascii="Arial" w:hAnsi="Arial" w:cs="Arial"/>
            <w:sz w:val="20"/>
            <w:szCs w:val="20"/>
          </w:rPr>
          <w:t>;</w:t>
        </w:r>
      </w:ins>
      <w:ins w:id="2052" w:author="Maxine Grandé Ferrer" w:date="2020-01-21T11:13:00Z">
        <w:del w:id="2053" w:author="JUAN PABLO  TORRES" w:date="2020-01-22T15:45:00Z">
          <w:r w:rsidR="006647CC" w:rsidRPr="006C3CDF" w:rsidDel="00CE45F1">
            <w:rPr>
              <w:rFonts w:ascii="Arial" w:hAnsi="Arial" w:cs="Arial"/>
              <w:sz w:val="20"/>
              <w:szCs w:val="20"/>
              <w:rPrChange w:id="2054" w:author="sandra.galvez" w:date="2020-01-23T10:07:00Z">
                <w:rPr>
                  <w:rFonts w:ascii="Mukta Malar" w:hAnsi="Mukta Malar" w:cs="Mukta Malar"/>
                  <w:sz w:val="22"/>
                  <w:szCs w:val="22"/>
                </w:rPr>
              </w:rPrChange>
            </w:rPr>
            <w:delText>, mediante oficio de designación número xxx/2019.</w:delText>
          </w:r>
        </w:del>
      </w:ins>
    </w:p>
    <w:p w14:paraId="724E69CF" w14:textId="3BCA0815" w:rsidR="009A1CC2" w:rsidRPr="006C3CDF" w:rsidRDefault="009A1CC2">
      <w:pPr>
        <w:pStyle w:val="Prrafodelista"/>
        <w:numPr>
          <w:ilvl w:val="0"/>
          <w:numId w:val="11"/>
        </w:numPr>
        <w:spacing w:line="360" w:lineRule="auto"/>
        <w:rPr>
          <w:rFonts w:ascii="Arial" w:hAnsi="Arial" w:cs="Arial"/>
          <w:sz w:val="20"/>
          <w:szCs w:val="20"/>
          <w:rPrChange w:id="2055" w:author="sandra.galvez" w:date="2020-01-23T10:07:00Z">
            <w:rPr>
              <w:rFonts w:ascii="Mukta Malar" w:hAnsi="Mukta Malar" w:cs="Mukta Malar"/>
              <w:sz w:val="22"/>
              <w:szCs w:val="22"/>
            </w:rPr>
          </w:rPrChange>
        </w:rPr>
        <w:pPrChange w:id="2056" w:author="sandra.galvez" w:date="2020-01-23T10:29:00Z">
          <w:pPr>
            <w:pStyle w:val="Prrafodelista"/>
            <w:spacing w:line="360" w:lineRule="auto"/>
            <w:ind w:left="0"/>
          </w:pPr>
        </w:pPrChange>
      </w:pPr>
      <w:del w:id="2057" w:author="sandra.galvez" w:date="2020-01-23T10:29:00Z">
        <w:r w:rsidRPr="006C3CDF" w:rsidDel="005D0915">
          <w:rPr>
            <w:rFonts w:ascii="Arial" w:hAnsi="Arial" w:cs="Arial"/>
            <w:sz w:val="20"/>
            <w:szCs w:val="20"/>
            <w:rPrChange w:id="2058" w:author="sandra.galvez" w:date="2020-01-23T10:07:00Z">
              <w:rPr>
                <w:rFonts w:ascii="Mukta Malar" w:hAnsi="Mukta Malar" w:cs="Mukta Malar"/>
                <w:sz w:val="22"/>
                <w:szCs w:val="22"/>
              </w:rPr>
            </w:rPrChange>
          </w:rPr>
          <w:delText xml:space="preserve">8.- </w:delText>
        </w:r>
      </w:del>
      <w:r w:rsidRPr="006C3CDF">
        <w:rPr>
          <w:rFonts w:ascii="Arial" w:hAnsi="Arial" w:cs="Arial"/>
          <w:sz w:val="20"/>
          <w:szCs w:val="20"/>
          <w:rPrChange w:id="2059" w:author="sandra.galvez" w:date="2020-01-23T10:07:00Z">
            <w:rPr>
              <w:rFonts w:ascii="Mukta Malar" w:hAnsi="Mukta Malar" w:cs="Mukta Malar"/>
              <w:sz w:val="22"/>
              <w:szCs w:val="22"/>
            </w:rPr>
          </w:rPrChange>
        </w:rPr>
        <w:t>Representante de la</w:t>
      </w:r>
      <w:del w:id="2060" w:author="sandra.galvez" w:date="2020-01-23T10:45:00Z">
        <w:r w:rsidRPr="006C3CDF" w:rsidDel="009C52F1">
          <w:rPr>
            <w:rFonts w:ascii="Arial" w:hAnsi="Arial" w:cs="Arial"/>
            <w:sz w:val="20"/>
            <w:szCs w:val="20"/>
            <w:rPrChange w:id="2061" w:author="sandra.galvez" w:date="2020-01-23T10:07:00Z">
              <w:rPr>
                <w:rFonts w:ascii="Mukta Malar" w:hAnsi="Mukta Malar" w:cs="Mukta Malar"/>
                <w:sz w:val="22"/>
                <w:szCs w:val="22"/>
              </w:rPr>
            </w:rPrChange>
          </w:rPr>
          <w:delText xml:space="preserve"> de la</w:delText>
        </w:r>
      </w:del>
      <w:r w:rsidRPr="006C3CDF">
        <w:rPr>
          <w:rFonts w:ascii="Arial" w:hAnsi="Arial" w:cs="Arial"/>
          <w:sz w:val="20"/>
          <w:szCs w:val="20"/>
          <w:rPrChange w:id="2062" w:author="sandra.galvez" w:date="2020-01-23T10:07:00Z">
            <w:rPr>
              <w:rFonts w:ascii="Mukta Malar" w:hAnsi="Mukta Malar" w:cs="Mukta Malar"/>
              <w:sz w:val="22"/>
              <w:szCs w:val="22"/>
            </w:rPr>
          </w:rPrChange>
        </w:rPr>
        <w:t xml:space="preserve"> Secretaría Técnica</w:t>
      </w:r>
      <w:ins w:id="2063" w:author="sandra.galvez" w:date="2020-01-23T10:41:00Z">
        <w:r w:rsidR="009C52F1">
          <w:rPr>
            <w:rFonts w:ascii="Arial" w:hAnsi="Arial" w:cs="Arial"/>
            <w:sz w:val="20"/>
            <w:szCs w:val="20"/>
          </w:rPr>
          <w:t>,</w:t>
        </w:r>
      </w:ins>
      <w:del w:id="2064" w:author="sandra.galvez" w:date="2020-01-23T10:41:00Z">
        <w:r w:rsidRPr="006C3CDF" w:rsidDel="009C52F1">
          <w:rPr>
            <w:rFonts w:ascii="Arial" w:hAnsi="Arial" w:cs="Arial"/>
            <w:sz w:val="20"/>
            <w:szCs w:val="20"/>
            <w:rPrChange w:id="2065"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066" w:author="sandra.galvez" w:date="2020-01-23T10:07:00Z">
            <w:rPr>
              <w:rFonts w:ascii="Mukta Malar" w:hAnsi="Mukta Malar" w:cs="Mukta Malar"/>
              <w:sz w:val="22"/>
              <w:szCs w:val="22"/>
            </w:rPr>
          </w:rPrChange>
        </w:rPr>
        <w:t xml:space="preserve"> Lic. Paola Berenice Martínez Ruíz</w:t>
      </w:r>
      <w:ins w:id="2067" w:author="sandra.galvez" w:date="2020-01-23T10:46:00Z">
        <w:r w:rsidR="009C52F1">
          <w:rPr>
            <w:rFonts w:ascii="Arial" w:hAnsi="Arial" w:cs="Arial"/>
            <w:sz w:val="20"/>
            <w:szCs w:val="20"/>
          </w:rPr>
          <w:t>;</w:t>
        </w:r>
      </w:ins>
      <w:ins w:id="2068" w:author="Maxine Grandé Ferrer" w:date="2020-01-21T11:13:00Z">
        <w:del w:id="2069" w:author="JUAN PABLO  TORRES" w:date="2020-01-22T15:45:00Z">
          <w:r w:rsidR="006647CC" w:rsidRPr="006C3CDF" w:rsidDel="00CE45F1">
            <w:rPr>
              <w:rFonts w:ascii="Arial" w:hAnsi="Arial" w:cs="Arial"/>
              <w:sz w:val="20"/>
              <w:szCs w:val="20"/>
              <w:rPrChange w:id="2070" w:author="sandra.galvez" w:date="2020-01-23T10:07:00Z">
                <w:rPr>
                  <w:rFonts w:ascii="Mukta Malar" w:hAnsi="Mukta Malar" w:cs="Mukta Malar"/>
                  <w:sz w:val="22"/>
                  <w:szCs w:val="22"/>
                </w:rPr>
              </w:rPrChange>
            </w:rPr>
            <w:delText>, mediante oficio de designación número xxx/2019.</w:delText>
          </w:r>
        </w:del>
      </w:ins>
    </w:p>
    <w:p w14:paraId="453E1738" w14:textId="50A4E525" w:rsidR="009A1CC2" w:rsidRPr="006C3CDF" w:rsidRDefault="009A1CC2">
      <w:pPr>
        <w:pStyle w:val="Prrafodelista"/>
        <w:numPr>
          <w:ilvl w:val="0"/>
          <w:numId w:val="11"/>
        </w:numPr>
        <w:spacing w:line="360" w:lineRule="auto"/>
        <w:rPr>
          <w:rFonts w:ascii="Arial" w:hAnsi="Arial" w:cs="Arial"/>
          <w:sz w:val="20"/>
          <w:szCs w:val="20"/>
          <w:rPrChange w:id="2071" w:author="sandra.galvez" w:date="2020-01-23T10:07:00Z">
            <w:rPr>
              <w:rFonts w:ascii="Mukta Malar" w:hAnsi="Mukta Malar" w:cs="Mukta Malar"/>
              <w:sz w:val="22"/>
              <w:szCs w:val="22"/>
            </w:rPr>
          </w:rPrChange>
        </w:rPr>
        <w:pPrChange w:id="2072" w:author="sandra.galvez" w:date="2020-01-23T10:29:00Z">
          <w:pPr>
            <w:pStyle w:val="Prrafodelista"/>
            <w:spacing w:line="360" w:lineRule="auto"/>
            <w:ind w:left="0"/>
          </w:pPr>
        </w:pPrChange>
      </w:pPr>
      <w:del w:id="2073" w:author="sandra.galvez" w:date="2020-01-23T10:29:00Z">
        <w:r w:rsidRPr="006C3CDF" w:rsidDel="005D0915">
          <w:rPr>
            <w:rFonts w:ascii="Arial" w:hAnsi="Arial" w:cs="Arial"/>
            <w:sz w:val="20"/>
            <w:szCs w:val="20"/>
            <w:rPrChange w:id="2074" w:author="sandra.galvez" w:date="2020-01-23T10:07:00Z">
              <w:rPr>
                <w:rFonts w:ascii="Mukta Malar" w:hAnsi="Mukta Malar" w:cs="Mukta Malar"/>
                <w:sz w:val="22"/>
                <w:szCs w:val="22"/>
              </w:rPr>
            </w:rPrChange>
          </w:rPr>
          <w:delText xml:space="preserve">9.- </w:delText>
        </w:r>
      </w:del>
      <w:r w:rsidRPr="006C3CDF">
        <w:rPr>
          <w:rFonts w:ascii="Arial" w:hAnsi="Arial" w:cs="Arial"/>
          <w:sz w:val="20"/>
          <w:szCs w:val="20"/>
          <w:rPrChange w:id="2075" w:author="sandra.galvez" w:date="2020-01-23T10:07:00Z">
            <w:rPr>
              <w:rFonts w:ascii="Mukta Malar" w:hAnsi="Mukta Malar" w:cs="Mukta Malar"/>
              <w:sz w:val="22"/>
              <w:szCs w:val="22"/>
            </w:rPr>
          </w:rPrChange>
        </w:rPr>
        <w:t>Representante de la Dirección de Políticas Públicas</w:t>
      </w:r>
      <w:ins w:id="2076" w:author="sandra.galvez" w:date="2020-01-23T10:41:00Z">
        <w:r w:rsidR="009C52F1">
          <w:rPr>
            <w:rFonts w:ascii="Arial" w:hAnsi="Arial" w:cs="Arial"/>
            <w:sz w:val="20"/>
            <w:szCs w:val="20"/>
          </w:rPr>
          <w:t>,</w:t>
        </w:r>
      </w:ins>
      <w:del w:id="2077" w:author="sandra.galvez" w:date="2020-01-23T10:41:00Z">
        <w:r w:rsidR="00D00CD6" w:rsidRPr="006C3CDF" w:rsidDel="009C52F1">
          <w:rPr>
            <w:rFonts w:ascii="Arial" w:hAnsi="Arial" w:cs="Arial"/>
            <w:sz w:val="20"/>
            <w:szCs w:val="20"/>
            <w:rPrChange w:id="2078"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079" w:author="sandra.galvez" w:date="2020-01-23T10:07:00Z">
            <w:rPr>
              <w:rFonts w:ascii="Mukta Malar" w:hAnsi="Mukta Malar" w:cs="Mukta Malar"/>
              <w:sz w:val="22"/>
              <w:szCs w:val="22"/>
            </w:rPr>
          </w:rPrChange>
        </w:rPr>
        <w:t xml:space="preserve"> Mtro. Oscar González Ruíz</w:t>
      </w:r>
      <w:ins w:id="2080" w:author="Juan Pablo Torres Pimentel" w:date="2020-01-21T10:35:00Z">
        <w:r w:rsidR="009829F0" w:rsidRPr="006C3CDF">
          <w:rPr>
            <w:rFonts w:ascii="Arial" w:hAnsi="Arial" w:cs="Arial"/>
            <w:sz w:val="20"/>
            <w:szCs w:val="20"/>
            <w:rPrChange w:id="2081" w:author="sandra.galvez" w:date="2020-01-23T10:07:00Z">
              <w:rPr>
                <w:rFonts w:ascii="Mukta Malar" w:hAnsi="Mukta Malar" w:cs="Mukta Malar"/>
                <w:sz w:val="22"/>
                <w:szCs w:val="22"/>
              </w:rPr>
            </w:rPrChange>
          </w:rPr>
          <w:t xml:space="preserve">, </w:t>
        </w:r>
      </w:ins>
      <w:ins w:id="2082" w:author="Maxine Grandé Ferrer" w:date="2020-01-21T11:13:00Z">
        <w:r w:rsidR="006647CC" w:rsidRPr="006C3CDF">
          <w:rPr>
            <w:rFonts w:ascii="Arial" w:hAnsi="Arial" w:cs="Arial"/>
            <w:sz w:val="20"/>
            <w:szCs w:val="20"/>
            <w:rPrChange w:id="2083" w:author="sandra.galvez" w:date="2020-01-23T10:07:00Z">
              <w:rPr>
                <w:rFonts w:ascii="Mukta Malar" w:hAnsi="Mukta Malar" w:cs="Mukta Malar"/>
                <w:sz w:val="22"/>
                <w:szCs w:val="22"/>
              </w:rPr>
            </w:rPrChange>
          </w:rPr>
          <w:t xml:space="preserve">mediante oficio de designación número </w:t>
        </w:r>
      </w:ins>
      <w:ins w:id="2084" w:author="Juan Pablo Torres Pimentel" w:date="2020-01-21T10:35:00Z">
        <w:del w:id="2085" w:author="Maxine Grandé Ferrer" w:date="2020-01-21T11:13:00Z">
          <w:r w:rsidR="009829F0" w:rsidRPr="006C3CDF" w:rsidDel="006647CC">
            <w:rPr>
              <w:rFonts w:ascii="Arial" w:hAnsi="Arial" w:cs="Arial"/>
              <w:sz w:val="20"/>
              <w:szCs w:val="20"/>
              <w:rPrChange w:id="2086" w:author="sandra.galvez" w:date="2020-01-23T10:07:00Z">
                <w:rPr>
                  <w:rFonts w:ascii="Mukta Malar" w:hAnsi="Mukta Malar" w:cs="Mukta Malar"/>
                  <w:sz w:val="22"/>
                  <w:szCs w:val="22"/>
                </w:rPr>
              </w:rPrChange>
            </w:rPr>
            <w:delText>con oficio</w:delText>
          </w:r>
        </w:del>
        <w:r w:rsidR="009829F0" w:rsidRPr="006C3CDF">
          <w:rPr>
            <w:rFonts w:ascii="Arial" w:hAnsi="Arial" w:cs="Arial"/>
            <w:sz w:val="20"/>
            <w:szCs w:val="20"/>
            <w:rPrChange w:id="2087" w:author="sandra.galvez" w:date="2020-01-23T10:07:00Z">
              <w:rPr>
                <w:rFonts w:ascii="Mukta Malar" w:hAnsi="Mukta Malar" w:cs="Mukta Malar"/>
                <w:sz w:val="22"/>
                <w:szCs w:val="22"/>
              </w:rPr>
            </w:rPrChange>
          </w:rPr>
          <w:t xml:space="preserve"> </w:t>
        </w:r>
      </w:ins>
      <w:ins w:id="2088" w:author="Juan Pablo Torres Pimentel" w:date="2020-01-21T10:40:00Z">
        <w:r w:rsidR="00083EBA" w:rsidRPr="006C3CDF">
          <w:rPr>
            <w:rFonts w:ascii="Arial" w:hAnsi="Arial" w:cs="Arial"/>
            <w:sz w:val="20"/>
            <w:szCs w:val="20"/>
            <w:rPrChange w:id="2089" w:author="sandra.galvez" w:date="2020-01-23T10:07:00Z">
              <w:rPr>
                <w:rFonts w:ascii="Mukta Malar" w:hAnsi="Mukta Malar" w:cs="Mukta Malar"/>
                <w:sz w:val="22"/>
                <w:szCs w:val="22"/>
              </w:rPr>
            </w:rPrChange>
          </w:rPr>
          <w:t>OST/215-1/2019</w:t>
        </w:r>
      </w:ins>
      <w:ins w:id="2090" w:author="sandra.galvez" w:date="2020-01-23T10:46:00Z">
        <w:r w:rsidR="009C52F1">
          <w:rPr>
            <w:rFonts w:ascii="Arial" w:hAnsi="Arial" w:cs="Arial"/>
            <w:sz w:val="20"/>
            <w:szCs w:val="20"/>
          </w:rPr>
          <w:t>;</w:t>
        </w:r>
      </w:ins>
      <w:r w:rsidR="00D00CD6" w:rsidRPr="006C3CDF">
        <w:rPr>
          <w:rFonts w:ascii="Arial" w:hAnsi="Arial" w:cs="Arial"/>
          <w:sz w:val="20"/>
          <w:szCs w:val="20"/>
          <w:rPrChange w:id="2091" w:author="sandra.galvez" w:date="2020-01-23T10:07:00Z">
            <w:rPr>
              <w:rFonts w:ascii="Mukta Malar" w:hAnsi="Mukta Malar" w:cs="Mukta Malar"/>
              <w:sz w:val="22"/>
              <w:szCs w:val="22"/>
            </w:rPr>
          </w:rPrChange>
        </w:rPr>
        <w:t xml:space="preserve"> y</w:t>
      </w:r>
    </w:p>
    <w:p w14:paraId="7A0DA445" w14:textId="60F79C46" w:rsidR="00D00CD6" w:rsidRPr="006C3CDF" w:rsidRDefault="009A1CC2">
      <w:pPr>
        <w:pStyle w:val="Prrafodelista"/>
        <w:numPr>
          <w:ilvl w:val="0"/>
          <w:numId w:val="11"/>
        </w:numPr>
        <w:spacing w:line="360" w:lineRule="auto"/>
        <w:rPr>
          <w:rFonts w:ascii="Arial" w:hAnsi="Arial" w:cs="Arial"/>
          <w:sz w:val="20"/>
          <w:szCs w:val="20"/>
          <w:rPrChange w:id="2092" w:author="sandra.galvez" w:date="2020-01-23T10:07:00Z">
            <w:rPr>
              <w:rFonts w:ascii="Mukta Malar" w:hAnsi="Mukta Malar" w:cs="Mukta Malar"/>
              <w:sz w:val="22"/>
              <w:szCs w:val="22"/>
            </w:rPr>
          </w:rPrChange>
        </w:rPr>
        <w:pPrChange w:id="2093" w:author="sandra.galvez" w:date="2020-01-23T10:29:00Z">
          <w:pPr>
            <w:pStyle w:val="Prrafodelista"/>
            <w:spacing w:line="360" w:lineRule="auto"/>
            <w:ind w:left="0"/>
          </w:pPr>
        </w:pPrChange>
      </w:pPr>
      <w:del w:id="2094" w:author="sandra.galvez" w:date="2020-01-23T10:29:00Z">
        <w:r w:rsidRPr="006C3CDF" w:rsidDel="005D0915">
          <w:rPr>
            <w:rFonts w:ascii="Arial" w:hAnsi="Arial" w:cs="Arial"/>
            <w:sz w:val="20"/>
            <w:szCs w:val="20"/>
            <w:rPrChange w:id="2095" w:author="sandra.galvez" w:date="2020-01-23T10:07:00Z">
              <w:rPr>
                <w:rFonts w:ascii="Mukta Malar" w:hAnsi="Mukta Malar" w:cs="Mukta Malar"/>
                <w:sz w:val="22"/>
                <w:szCs w:val="22"/>
              </w:rPr>
            </w:rPrChange>
          </w:rPr>
          <w:delText xml:space="preserve">10.- </w:delText>
        </w:r>
      </w:del>
      <w:r w:rsidRPr="006C3CDF">
        <w:rPr>
          <w:rFonts w:ascii="Arial" w:hAnsi="Arial" w:cs="Arial"/>
          <w:sz w:val="20"/>
          <w:szCs w:val="20"/>
          <w:rPrChange w:id="2096" w:author="sandra.galvez" w:date="2020-01-23T10:07:00Z">
            <w:rPr>
              <w:rFonts w:ascii="Mukta Malar" w:hAnsi="Mukta Malar" w:cs="Mukta Malar"/>
              <w:sz w:val="22"/>
              <w:szCs w:val="22"/>
            </w:rPr>
          </w:rPrChange>
        </w:rPr>
        <w:t>Representante de la Dirección de Inteligencia de Datos</w:t>
      </w:r>
      <w:ins w:id="2097" w:author="sandra.galvez" w:date="2020-01-23T10:46:00Z">
        <w:r w:rsidR="009C52F1">
          <w:rPr>
            <w:rFonts w:ascii="Arial" w:hAnsi="Arial" w:cs="Arial"/>
            <w:sz w:val="20"/>
            <w:szCs w:val="20"/>
          </w:rPr>
          <w:t>,</w:t>
        </w:r>
      </w:ins>
      <w:del w:id="2098" w:author="sandra.galvez" w:date="2020-01-23T10:46:00Z">
        <w:r w:rsidR="00D00CD6" w:rsidRPr="006C3CDF" w:rsidDel="009C52F1">
          <w:rPr>
            <w:rFonts w:ascii="Arial" w:hAnsi="Arial" w:cs="Arial"/>
            <w:sz w:val="20"/>
            <w:szCs w:val="20"/>
            <w:rPrChange w:id="2099" w:author="sandra.galvez" w:date="2020-01-23T10:07:00Z">
              <w:rPr>
                <w:rFonts w:ascii="Mukta Malar" w:hAnsi="Mukta Malar" w:cs="Mukta Malar"/>
                <w:sz w:val="22"/>
                <w:szCs w:val="22"/>
              </w:rPr>
            </w:rPrChange>
          </w:rPr>
          <w:delText>:</w:delText>
        </w:r>
      </w:del>
      <w:r w:rsidR="00D00CD6" w:rsidRPr="006C3CDF">
        <w:rPr>
          <w:rFonts w:ascii="Arial" w:hAnsi="Arial" w:cs="Arial"/>
          <w:sz w:val="20"/>
          <w:szCs w:val="20"/>
          <w:rPrChange w:id="2100" w:author="sandra.galvez" w:date="2020-01-23T10:07:00Z">
            <w:rPr>
              <w:rFonts w:ascii="Mukta Malar" w:hAnsi="Mukta Malar" w:cs="Mukta Malar"/>
              <w:sz w:val="22"/>
              <w:szCs w:val="22"/>
            </w:rPr>
          </w:rPrChange>
        </w:rPr>
        <w:t xml:space="preserve"> Lic. Denis Paul Rodríguez Romero</w:t>
      </w:r>
      <w:ins w:id="2101" w:author="Juan Pablo Torres Pimentel" w:date="2020-01-21T10:41:00Z">
        <w:r w:rsidR="00083EBA" w:rsidRPr="006C3CDF">
          <w:rPr>
            <w:rFonts w:ascii="Arial" w:hAnsi="Arial" w:cs="Arial"/>
            <w:sz w:val="20"/>
            <w:szCs w:val="20"/>
            <w:rPrChange w:id="2102" w:author="sandra.galvez" w:date="2020-01-23T10:07:00Z">
              <w:rPr>
                <w:rFonts w:ascii="Mukta Malar" w:hAnsi="Mukta Malar" w:cs="Mukta Malar"/>
                <w:sz w:val="22"/>
                <w:szCs w:val="22"/>
              </w:rPr>
            </w:rPrChange>
          </w:rPr>
          <w:t>,</w:t>
        </w:r>
      </w:ins>
      <w:ins w:id="2103" w:author="Maxine Grandé Ferrer" w:date="2020-01-21T11:23:00Z">
        <w:r w:rsidR="00D35074" w:rsidRPr="006C3CDF">
          <w:rPr>
            <w:rFonts w:ascii="Arial" w:hAnsi="Arial" w:cs="Arial"/>
            <w:sz w:val="20"/>
            <w:szCs w:val="20"/>
            <w:rPrChange w:id="2104" w:author="sandra.galvez" w:date="2020-01-23T10:07:00Z">
              <w:rPr>
                <w:rFonts w:ascii="Mukta Malar" w:hAnsi="Mukta Malar" w:cs="Mukta Malar"/>
                <w:sz w:val="22"/>
                <w:szCs w:val="22"/>
              </w:rPr>
            </w:rPrChange>
          </w:rPr>
          <w:t xml:space="preserve"> mediante </w:t>
        </w:r>
      </w:ins>
      <w:ins w:id="2105" w:author="Juan Pablo Torres Pimentel" w:date="2020-01-21T10:41:00Z">
        <w:del w:id="2106" w:author="Maxine Grandé Ferrer" w:date="2020-01-21T11:23:00Z">
          <w:r w:rsidR="00083EBA" w:rsidRPr="006C3CDF" w:rsidDel="00D35074">
            <w:rPr>
              <w:rFonts w:ascii="Arial" w:hAnsi="Arial" w:cs="Arial"/>
              <w:sz w:val="20"/>
              <w:szCs w:val="20"/>
              <w:rPrChange w:id="2107" w:author="sandra.galvez" w:date="2020-01-23T10:07:00Z">
                <w:rPr>
                  <w:rFonts w:ascii="Mukta Malar" w:hAnsi="Mukta Malar" w:cs="Mukta Malar"/>
                  <w:sz w:val="22"/>
                  <w:szCs w:val="22"/>
                </w:rPr>
              </w:rPrChange>
            </w:rPr>
            <w:delText xml:space="preserve"> </w:delText>
          </w:r>
        </w:del>
      </w:ins>
      <w:ins w:id="2108" w:author="Maxine Grandé Ferrer" w:date="2020-01-21T11:23:00Z">
        <w:r w:rsidR="00D35074" w:rsidRPr="006C3CDF">
          <w:rPr>
            <w:rFonts w:ascii="Arial" w:hAnsi="Arial" w:cs="Arial"/>
            <w:sz w:val="20"/>
            <w:szCs w:val="20"/>
            <w:rPrChange w:id="2109" w:author="sandra.galvez" w:date="2020-01-23T10:07:00Z">
              <w:rPr>
                <w:rFonts w:ascii="Mukta Malar" w:hAnsi="Mukta Malar" w:cs="Mukta Malar"/>
                <w:sz w:val="22"/>
                <w:szCs w:val="22"/>
              </w:rPr>
            </w:rPrChange>
          </w:rPr>
          <w:t xml:space="preserve">oficio de designación número </w:t>
        </w:r>
      </w:ins>
      <w:ins w:id="2110" w:author="Juan Pablo Torres Pimentel" w:date="2020-01-21T10:41:00Z">
        <w:del w:id="2111" w:author="Maxine Grandé Ferrer" w:date="2020-01-21T11:23:00Z">
          <w:r w:rsidR="00083EBA" w:rsidRPr="006C3CDF" w:rsidDel="00D35074">
            <w:rPr>
              <w:rFonts w:ascii="Arial" w:hAnsi="Arial" w:cs="Arial"/>
              <w:sz w:val="20"/>
              <w:szCs w:val="20"/>
              <w:rPrChange w:id="2112" w:author="sandra.galvez" w:date="2020-01-23T10:07:00Z">
                <w:rPr>
                  <w:rFonts w:ascii="Mukta Malar" w:hAnsi="Mukta Malar" w:cs="Mukta Malar"/>
                  <w:sz w:val="22"/>
                  <w:szCs w:val="22"/>
                </w:rPr>
              </w:rPrChange>
            </w:rPr>
            <w:delText>con oficio</w:delText>
          </w:r>
        </w:del>
        <w:r w:rsidR="00083EBA" w:rsidRPr="006C3CDF">
          <w:rPr>
            <w:rFonts w:ascii="Arial" w:hAnsi="Arial" w:cs="Arial"/>
            <w:sz w:val="20"/>
            <w:szCs w:val="20"/>
            <w:rPrChange w:id="2113" w:author="sandra.galvez" w:date="2020-01-23T10:07:00Z">
              <w:rPr>
                <w:rFonts w:ascii="Mukta Malar" w:hAnsi="Mukta Malar" w:cs="Mukta Malar"/>
                <w:sz w:val="22"/>
                <w:szCs w:val="22"/>
              </w:rPr>
            </w:rPrChange>
          </w:rPr>
          <w:t xml:space="preserve"> OST/215-4/2019.</w:t>
        </w:r>
      </w:ins>
    </w:p>
    <w:p w14:paraId="7863DE9A" w14:textId="78D51C4E" w:rsidR="009A1CC2" w:rsidRPr="00241F74" w:rsidDel="0081331A" w:rsidRDefault="00241F74">
      <w:pPr>
        <w:pStyle w:val="Prrafodelista"/>
        <w:spacing w:line="360" w:lineRule="auto"/>
        <w:ind w:left="0"/>
        <w:rPr>
          <w:del w:id="2114" w:author="Juan Pablo Torres Pimentel" w:date="2020-01-30T14:06:00Z"/>
          <w:rFonts w:ascii="Arial" w:hAnsi="Arial" w:cs="Arial"/>
          <w:b/>
          <w:color w:val="FF0000"/>
          <w:sz w:val="20"/>
          <w:szCs w:val="20"/>
          <w:rPrChange w:id="2115" w:author="sandra.galvez" w:date="2020-01-23T13:50:00Z">
            <w:rPr>
              <w:del w:id="2116" w:author="Juan Pablo Torres Pimentel" w:date="2020-01-30T14:06:00Z"/>
              <w:rFonts w:ascii="Arial" w:hAnsi="Arial" w:cs="Arial"/>
              <w:b/>
              <w:sz w:val="20"/>
              <w:szCs w:val="20"/>
            </w:rPr>
          </w:rPrChange>
        </w:rPr>
      </w:pPr>
      <w:ins w:id="2117" w:author="sandra.galvez" w:date="2020-01-23T13:49:00Z">
        <w:del w:id="2118" w:author="Juan Pablo Torres Pimentel" w:date="2020-01-30T14:06:00Z">
          <w:r w:rsidRPr="00241F74" w:rsidDel="0081331A">
            <w:rPr>
              <w:rFonts w:ascii="Arial" w:hAnsi="Arial" w:cs="Arial"/>
              <w:b/>
              <w:color w:val="FF0000"/>
              <w:sz w:val="20"/>
              <w:szCs w:val="20"/>
              <w:rPrChange w:id="2119" w:author="sandra.galvez" w:date="2020-01-23T13:50:00Z">
                <w:rPr>
                  <w:rFonts w:ascii="Arial" w:hAnsi="Arial" w:cs="Arial"/>
                  <w:b/>
                  <w:sz w:val="20"/>
                  <w:szCs w:val="20"/>
                </w:rPr>
              </w:rPrChange>
            </w:rPr>
            <w:delText>Nota* d</w:delText>
          </w:r>
        </w:del>
      </w:ins>
      <w:ins w:id="2120" w:author="sandra.galvez" w:date="2020-01-23T13:50:00Z">
        <w:del w:id="2121" w:author="Juan Pablo Torres Pimentel" w:date="2020-01-30T14:06:00Z">
          <w:r w:rsidRPr="00241F74" w:rsidDel="0081331A">
            <w:rPr>
              <w:rFonts w:ascii="Arial" w:hAnsi="Arial" w:cs="Arial"/>
              <w:b/>
              <w:color w:val="FF0000"/>
              <w:sz w:val="20"/>
              <w:szCs w:val="20"/>
              <w:rPrChange w:id="2122" w:author="sandra.galvez" w:date="2020-01-23T13:50:00Z">
                <w:rPr>
                  <w:rFonts w:ascii="Arial" w:hAnsi="Arial" w:cs="Arial"/>
                  <w:b/>
                  <w:sz w:val="20"/>
                  <w:szCs w:val="20"/>
                </w:rPr>
              </w:rPrChange>
            </w:rPr>
            <w:delText>eberán establecer en los oficios que la misma persona cumple las dos funciones o designar dos personas</w:delText>
          </w:r>
        </w:del>
      </w:ins>
    </w:p>
    <w:p w14:paraId="338239BB" w14:textId="77777777" w:rsidR="00241F74" w:rsidRPr="00241F74" w:rsidRDefault="00241F74">
      <w:pPr>
        <w:pStyle w:val="Prrafodelista"/>
        <w:spacing w:line="360" w:lineRule="auto"/>
        <w:ind w:left="0"/>
        <w:rPr>
          <w:ins w:id="2123" w:author="sandra.galvez" w:date="2020-01-23T13:50:00Z"/>
          <w:rFonts w:ascii="Arial" w:hAnsi="Arial" w:cs="Arial"/>
          <w:b/>
          <w:color w:val="FF0000"/>
          <w:sz w:val="20"/>
          <w:szCs w:val="20"/>
          <w:rPrChange w:id="2124" w:author="sandra.galvez" w:date="2020-01-23T13:50:00Z">
            <w:rPr>
              <w:ins w:id="2125" w:author="sandra.galvez" w:date="2020-01-23T13:50:00Z"/>
              <w:rFonts w:ascii="Arial" w:hAnsi="Arial" w:cs="Arial"/>
              <w:b/>
              <w:sz w:val="20"/>
              <w:szCs w:val="20"/>
            </w:rPr>
          </w:rPrChange>
        </w:rPr>
      </w:pPr>
    </w:p>
    <w:p w14:paraId="2A5FBDBF" w14:textId="4BCC380F" w:rsidR="00AD4E9F" w:rsidRPr="006C3CDF" w:rsidRDefault="003F04E9">
      <w:pPr>
        <w:pStyle w:val="Prrafodelista"/>
        <w:spacing w:line="360" w:lineRule="auto"/>
        <w:ind w:left="0"/>
        <w:rPr>
          <w:rFonts w:ascii="Arial" w:hAnsi="Arial" w:cs="Arial"/>
          <w:b/>
          <w:sz w:val="20"/>
          <w:szCs w:val="20"/>
          <w:rPrChange w:id="2126" w:author="sandra.galvez" w:date="2020-01-23T10:07:00Z">
            <w:rPr>
              <w:rFonts w:ascii="Mukta Malar" w:hAnsi="Mukta Malar" w:cs="Mukta Malar"/>
              <w:b/>
              <w:color w:val="00B050"/>
              <w:sz w:val="22"/>
              <w:szCs w:val="22"/>
            </w:rPr>
          </w:rPrChange>
        </w:rPr>
      </w:pPr>
      <w:r w:rsidRPr="006C3CDF">
        <w:rPr>
          <w:rFonts w:ascii="Arial" w:hAnsi="Arial" w:cs="Arial"/>
          <w:b/>
          <w:sz w:val="20"/>
          <w:szCs w:val="20"/>
          <w:rPrChange w:id="2127" w:author="sandra.galvez" w:date="2020-01-23T10:07:00Z">
            <w:rPr>
              <w:rFonts w:ascii="Mukta Malar" w:hAnsi="Mukta Malar" w:cs="Mukta Malar"/>
              <w:b/>
              <w:color w:val="00B050"/>
              <w:sz w:val="22"/>
              <w:szCs w:val="22"/>
            </w:rPr>
          </w:rPrChange>
        </w:rPr>
        <w:t xml:space="preserve">Por lo </w:t>
      </w:r>
      <w:ins w:id="2128" w:author="Juan Pablo Torres Pimentel" w:date="2020-01-16T12:42:00Z">
        <w:r w:rsidR="00CB5829" w:rsidRPr="006C3CDF">
          <w:rPr>
            <w:rFonts w:ascii="Arial" w:hAnsi="Arial" w:cs="Arial"/>
            <w:b/>
            <w:sz w:val="20"/>
            <w:szCs w:val="20"/>
            <w:rPrChange w:id="2129" w:author="sandra.galvez" w:date="2020-01-23T10:07:00Z">
              <w:rPr>
                <w:rFonts w:ascii="Mukta Malar" w:hAnsi="Mukta Malar" w:cs="Mukta Malar"/>
                <w:b/>
                <w:color w:val="00B050"/>
                <w:sz w:val="22"/>
                <w:szCs w:val="22"/>
              </w:rPr>
            </w:rPrChange>
          </w:rPr>
          <w:t xml:space="preserve">que </w:t>
        </w:r>
      </w:ins>
      <w:ins w:id="2130" w:author="Maxine Grandé Ferrer" w:date="2020-01-21T11:24:00Z">
        <w:r w:rsidR="00D35074" w:rsidRPr="006C3CDF">
          <w:rPr>
            <w:rFonts w:ascii="Arial" w:hAnsi="Arial" w:cs="Arial"/>
            <w:b/>
            <w:sz w:val="20"/>
            <w:szCs w:val="20"/>
            <w:rPrChange w:id="2131" w:author="sandra.galvez" w:date="2020-01-23T10:07:00Z">
              <w:rPr>
                <w:rFonts w:ascii="Mukta Malar" w:hAnsi="Mukta Malar" w:cs="Mukta Malar"/>
                <w:b/>
                <w:sz w:val="22"/>
                <w:szCs w:val="22"/>
              </w:rPr>
            </w:rPrChange>
          </w:rPr>
          <w:t xml:space="preserve">en este acto </w:t>
        </w:r>
      </w:ins>
      <w:ins w:id="2132" w:author="Juan Pablo Torres Pimentel" w:date="2020-01-16T12:42:00Z">
        <w:r w:rsidR="00CB5829" w:rsidRPr="006C3CDF">
          <w:rPr>
            <w:rFonts w:ascii="Arial" w:hAnsi="Arial" w:cs="Arial"/>
            <w:b/>
            <w:sz w:val="20"/>
            <w:szCs w:val="20"/>
            <w:rPrChange w:id="2133" w:author="sandra.galvez" w:date="2020-01-23T10:07:00Z">
              <w:rPr>
                <w:rFonts w:ascii="Mukta Malar" w:hAnsi="Mukta Malar" w:cs="Mukta Malar"/>
                <w:b/>
                <w:color w:val="00B050"/>
                <w:sz w:val="22"/>
                <w:szCs w:val="22"/>
              </w:rPr>
            </w:rPrChange>
          </w:rPr>
          <w:t>queda</w:t>
        </w:r>
      </w:ins>
      <w:r w:rsidR="00AD4E9F" w:rsidRPr="006C3CDF">
        <w:rPr>
          <w:rFonts w:ascii="Arial" w:hAnsi="Arial" w:cs="Arial"/>
          <w:b/>
          <w:sz w:val="20"/>
          <w:szCs w:val="20"/>
          <w:rPrChange w:id="2134" w:author="sandra.galvez" w:date="2020-01-23T10:07:00Z">
            <w:rPr>
              <w:rFonts w:ascii="Mukta Malar" w:hAnsi="Mukta Malar" w:cs="Mukta Malar"/>
              <w:b/>
              <w:color w:val="00B050"/>
              <w:sz w:val="22"/>
              <w:szCs w:val="22"/>
            </w:rPr>
          </w:rPrChange>
        </w:rPr>
        <w:t xml:space="preserve"> formalmente </w:t>
      </w:r>
      <w:del w:id="2135" w:author="JUAN PABLO  TORRES" w:date="2020-01-22T15:46:00Z">
        <w:r w:rsidR="00AD4E9F" w:rsidRPr="006C3CDF" w:rsidDel="00CE45F1">
          <w:rPr>
            <w:rFonts w:ascii="Arial" w:hAnsi="Arial" w:cs="Arial"/>
            <w:b/>
            <w:sz w:val="20"/>
            <w:szCs w:val="20"/>
            <w:rPrChange w:id="2136" w:author="sandra.galvez" w:date="2020-01-23T10:07:00Z">
              <w:rPr>
                <w:rFonts w:ascii="Mukta Malar" w:hAnsi="Mukta Malar" w:cs="Mukta Malar"/>
                <w:b/>
                <w:color w:val="00B050"/>
                <w:sz w:val="22"/>
                <w:szCs w:val="22"/>
              </w:rPr>
            </w:rPrChange>
          </w:rPr>
          <w:delText xml:space="preserve">instalado </w:delText>
        </w:r>
      </w:del>
      <w:ins w:id="2137" w:author="JUAN PABLO  TORRES" w:date="2020-01-22T15:46:00Z">
        <w:r w:rsidR="00CE45F1" w:rsidRPr="006C3CDF">
          <w:rPr>
            <w:rFonts w:ascii="Arial" w:hAnsi="Arial" w:cs="Arial"/>
            <w:b/>
            <w:sz w:val="20"/>
            <w:szCs w:val="20"/>
            <w:rPrChange w:id="2138" w:author="sandra.galvez" w:date="2020-01-23T10:07:00Z">
              <w:rPr>
                <w:rFonts w:asciiTheme="minorHAnsi" w:hAnsiTheme="minorHAnsi" w:cs="Mukta Malar"/>
                <w:b/>
              </w:rPr>
            </w:rPrChange>
          </w:rPr>
          <w:t>conformado</w:t>
        </w:r>
        <w:r w:rsidR="00CE45F1" w:rsidRPr="006C3CDF">
          <w:rPr>
            <w:rFonts w:ascii="Arial" w:hAnsi="Arial" w:cs="Arial"/>
            <w:b/>
            <w:sz w:val="20"/>
            <w:szCs w:val="20"/>
            <w:rPrChange w:id="2139" w:author="sandra.galvez" w:date="2020-01-23T10:07:00Z">
              <w:rPr>
                <w:rFonts w:ascii="Mukta Malar" w:hAnsi="Mukta Malar" w:cs="Mukta Malar"/>
                <w:b/>
                <w:color w:val="00B050"/>
                <w:sz w:val="22"/>
                <w:szCs w:val="22"/>
              </w:rPr>
            </w:rPrChange>
          </w:rPr>
          <w:t xml:space="preserve"> </w:t>
        </w:r>
      </w:ins>
      <w:r w:rsidR="00AD4E9F" w:rsidRPr="006C3CDF">
        <w:rPr>
          <w:rFonts w:ascii="Arial" w:hAnsi="Arial" w:cs="Arial"/>
          <w:b/>
          <w:sz w:val="20"/>
          <w:szCs w:val="20"/>
          <w:rPrChange w:id="2140" w:author="sandra.galvez" w:date="2020-01-23T10:07:00Z">
            <w:rPr>
              <w:rFonts w:ascii="Mukta Malar" w:hAnsi="Mukta Malar" w:cs="Mukta Malar"/>
              <w:b/>
              <w:color w:val="00B050"/>
              <w:sz w:val="22"/>
              <w:szCs w:val="22"/>
            </w:rPr>
          </w:rPrChange>
        </w:rPr>
        <w:t>el Grupo Interdisciplinario de Archivo de la Secretaría Ejecutiva del Sistema Estatal Anticorrupción de Jalisco.</w:t>
      </w:r>
    </w:p>
    <w:p w14:paraId="35FF0F58" w14:textId="5653169D" w:rsidR="009A1CC2" w:rsidRPr="006C3CDF" w:rsidDel="003F04E9" w:rsidRDefault="009A1CC2">
      <w:pPr>
        <w:spacing w:line="360" w:lineRule="auto"/>
        <w:jc w:val="both"/>
        <w:rPr>
          <w:del w:id="2141" w:author="Claudia Veronica Gomez Gonzalez" w:date="2019-12-13T14:23:00Z"/>
          <w:rFonts w:ascii="Arial" w:hAnsi="Arial" w:cs="Arial"/>
          <w:sz w:val="20"/>
          <w:szCs w:val="20"/>
          <w:rPrChange w:id="2142" w:author="sandra.galvez" w:date="2020-01-23T10:07:00Z">
            <w:rPr>
              <w:del w:id="2143" w:author="Claudia Veronica Gomez Gonzalez" w:date="2019-12-13T14:23:00Z"/>
              <w:rFonts w:ascii="Mukta Malar" w:hAnsi="Mukta Malar" w:cs="Mukta Malar"/>
              <w:sz w:val="22"/>
              <w:szCs w:val="22"/>
            </w:rPr>
          </w:rPrChange>
        </w:rPr>
        <w:pPrChange w:id="2144" w:author="sandra.galvez" w:date="2020-01-23T10:54:00Z">
          <w:pPr>
            <w:spacing w:line="360" w:lineRule="auto"/>
            <w:ind w:firstLine="707"/>
            <w:jc w:val="both"/>
          </w:pPr>
        </w:pPrChange>
      </w:pPr>
    </w:p>
    <w:p w14:paraId="14FC7D56" w14:textId="16330F7C" w:rsidR="00D639A4" w:rsidRDefault="00D639A4">
      <w:pPr>
        <w:spacing w:line="360" w:lineRule="auto"/>
        <w:jc w:val="both"/>
        <w:rPr>
          <w:ins w:id="2145" w:author="sandra.galvez" w:date="2020-01-23T10:46:00Z"/>
          <w:rFonts w:ascii="Arial" w:hAnsi="Arial" w:cs="Arial"/>
          <w:sz w:val="20"/>
          <w:szCs w:val="20"/>
        </w:rPr>
        <w:pPrChange w:id="2146" w:author="sandra.galvez" w:date="2020-01-23T10:54:00Z">
          <w:pPr>
            <w:spacing w:line="360" w:lineRule="auto"/>
            <w:ind w:firstLine="707"/>
            <w:jc w:val="both"/>
          </w:pPr>
        </w:pPrChange>
      </w:pPr>
      <w:r w:rsidRPr="006C3CDF">
        <w:rPr>
          <w:rFonts w:ascii="Arial" w:hAnsi="Arial" w:cs="Arial"/>
          <w:sz w:val="20"/>
          <w:szCs w:val="20"/>
          <w:rPrChange w:id="2147" w:author="sandra.galvez" w:date="2020-01-23T10:07:00Z">
            <w:rPr>
              <w:rFonts w:ascii="Mukta Malar" w:hAnsi="Mukta Malar" w:cs="Mukta Malar"/>
              <w:sz w:val="22"/>
              <w:szCs w:val="22"/>
            </w:rPr>
          </w:rPrChange>
        </w:rPr>
        <w:t>En caso de que alguna de las Direcciones</w:t>
      </w:r>
      <w:ins w:id="2148" w:author="Ruesga" w:date="2019-12-12T16:21:00Z">
        <w:r w:rsidR="00753E38" w:rsidRPr="006C3CDF">
          <w:rPr>
            <w:rFonts w:ascii="Arial" w:hAnsi="Arial" w:cs="Arial"/>
            <w:sz w:val="20"/>
            <w:szCs w:val="20"/>
            <w:rPrChange w:id="2149" w:author="sandra.galvez" w:date="2020-01-23T10:07:00Z">
              <w:rPr>
                <w:rFonts w:ascii="Mukta Malar" w:hAnsi="Mukta Malar" w:cs="Mukta Malar"/>
                <w:sz w:val="22"/>
                <w:szCs w:val="22"/>
              </w:rPr>
            </w:rPrChange>
          </w:rPr>
          <w:t xml:space="preserve"> </w:t>
        </w:r>
      </w:ins>
      <w:del w:id="2150" w:author="Ruesga" w:date="2019-12-12T16:21:00Z">
        <w:r w:rsidR="002C7A85" w:rsidRPr="006C3CDF" w:rsidDel="00753E38">
          <w:rPr>
            <w:rFonts w:ascii="Arial" w:hAnsi="Arial" w:cs="Arial"/>
            <w:sz w:val="20"/>
            <w:szCs w:val="20"/>
            <w:rPrChange w:id="2151" w:author="sandra.galvez" w:date="2020-01-23T10:07:00Z">
              <w:rPr>
                <w:rFonts w:ascii="Mukta Malar" w:hAnsi="Mukta Malar" w:cs="Mukta Malar"/>
                <w:sz w:val="22"/>
                <w:szCs w:val="22"/>
              </w:rPr>
            </w:rPrChange>
          </w:rPr>
          <w:delText>,</w:delText>
        </w:r>
      </w:del>
      <w:ins w:id="2152" w:author="Ruesga" w:date="2019-12-12T16:21:00Z">
        <w:r w:rsidR="00753E38" w:rsidRPr="006C3CDF">
          <w:rPr>
            <w:rFonts w:ascii="Arial" w:hAnsi="Arial" w:cs="Arial"/>
            <w:sz w:val="20"/>
            <w:szCs w:val="20"/>
            <w:rPrChange w:id="2153" w:author="sandra.galvez" w:date="2020-01-23T10:07:00Z">
              <w:rPr>
                <w:rFonts w:ascii="Mukta Malar" w:hAnsi="Mukta Malar" w:cs="Mukta Malar"/>
                <w:sz w:val="22"/>
                <w:szCs w:val="22"/>
              </w:rPr>
            </w:rPrChange>
          </w:rPr>
          <w:t>o</w:t>
        </w:r>
      </w:ins>
      <w:r w:rsidRPr="006C3CDF">
        <w:rPr>
          <w:rFonts w:ascii="Arial" w:hAnsi="Arial" w:cs="Arial"/>
          <w:sz w:val="20"/>
          <w:szCs w:val="20"/>
          <w:rPrChange w:id="2154" w:author="sandra.galvez" w:date="2020-01-23T10:07:00Z">
            <w:rPr>
              <w:rFonts w:ascii="Mukta Malar" w:hAnsi="Mukta Malar" w:cs="Mukta Malar"/>
              <w:sz w:val="22"/>
              <w:szCs w:val="22"/>
            </w:rPr>
          </w:rPrChange>
        </w:rPr>
        <w:t xml:space="preserve"> Áreas administrativas</w:t>
      </w:r>
      <w:r w:rsidR="002C7A85" w:rsidRPr="006C3CDF">
        <w:rPr>
          <w:rFonts w:ascii="Arial" w:hAnsi="Arial" w:cs="Arial"/>
          <w:sz w:val="20"/>
          <w:szCs w:val="20"/>
          <w:rPrChange w:id="2155" w:author="sandra.galvez" w:date="2020-01-23T10:07:00Z">
            <w:rPr>
              <w:rFonts w:ascii="Mukta Malar" w:hAnsi="Mukta Malar" w:cs="Mukta Malar"/>
              <w:sz w:val="22"/>
              <w:szCs w:val="22"/>
            </w:rPr>
          </w:rPrChange>
        </w:rPr>
        <w:t xml:space="preserve"> </w:t>
      </w:r>
      <w:del w:id="2156" w:author="Ruesga" w:date="2019-12-12T16:21:00Z">
        <w:r w:rsidR="002C7A85" w:rsidRPr="006C3CDF" w:rsidDel="00753E38">
          <w:rPr>
            <w:rFonts w:ascii="Arial" w:hAnsi="Arial" w:cs="Arial"/>
            <w:sz w:val="20"/>
            <w:szCs w:val="20"/>
            <w:rPrChange w:id="2157" w:author="sandra.galvez" w:date="2020-01-23T10:07:00Z">
              <w:rPr>
                <w:rFonts w:ascii="Mukta Malar" w:hAnsi="Mukta Malar" w:cs="Mukta Malar"/>
                <w:sz w:val="22"/>
                <w:szCs w:val="22"/>
              </w:rPr>
            </w:rPrChange>
          </w:rPr>
          <w:delText>o personas</w:delText>
        </w:r>
        <w:r w:rsidRPr="006C3CDF" w:rsidDel="00753E38">
          <w:rPr>
            <w:rFonts w:ascii="Arial" w:hAnsi="Arial" w:cs="Arial"/>
            <w:sz w:val="20"/>
            <w:szCs w:val="20"/>
            <w:rPrChange w:id="2158" w:author="sandra.galvez" w:date="2020-01-23T10:07:00Z">
              <w:rPr>
                <w:rFonts w:ascii="Mukta Malar" w:hAnsi="Mukta Malar" w:cs="Mukta Malar"/>
                <w:sz w:val="22"/>
                <w:szCs w:val="22"/>
              </w:rPr>
            </w:rPrChange>
          </w:rPr>
          <w:delText xml:space="preserve"> </w:delText>
        </w:r>
      </w:del>
      <w:r w:rsidRPr="006C3CDF">
        <w:rPr>
          <w:rFonts w:ascii="Arial" w:hAnsi="Arial" w:cs="Arial"/>
          <w:sz w:val="20"/>
          <w:szCs w:val="20"/>
          <w:rPrChange w:id="2159" w:author="sandra.galvez" w:date="2020-01-23T10:07:00Z">
            <w:rPr>
              <w:rFonts w:ascii="Mukta Malar" w:hAnsi="Mukta Malar" w:cs="Mukta Malar"/>
              <w:sz w:val="22"/>
              <w:szCs w:val="22"/>
            </w:rPr>
          </w:rPrChange>
        </w:rPr>
        <w:t>que integran al Grupo Interdisciplinario desaparezca</w:t>
      </w:r>
      <w:r w:rsidR="002C7A85" w:rsidRPr="006C3CDF">
        <w:rPr>
          <w:rFonts w:ascii="Arial" w:hAnsi="Arial" w:cs="Arial"/>
          <w:sz w:val="20"/>
          <w:szCs w:val="20"/>
          <w:rPrChange w:id="2160" w:author="sandra.galvez" w:date="2020-01-23T10:07:00Z">
            <w:rPr>
              <w:rFonts w:ascii="Mukta Malar" w:hAnsi="Mukta Malar" w:cs="Mukta Malar"/>
              <w:sz w:val="22"/>
              <w:szCs w:val="22"/>
            </w:rPr>
          </w:rPrChange>
        </w:rPr>
        <w:t>,</w:t>
      </w:r>
      <w:r w:rsidRPr="006C3CDF">
        <w:rPr>
          <w:rFonts w:ascii="Arial" w:hAnsi="Arial" w:cs="Arial"/>
          <w:sz w:val="20"/>
          <w:szCs w:val="20"/>
          <w:rPrChange w:id="2161" w:author="sandra.galvez" w:date="2020-01-23T10:07:00Z">
            <w:rPr>
              <w:rFonts w:ascii="Mukta Malar" w:hAnsi="Mukta Malar" w:cs="Mukta Malar"/>
              <w:sz w:val="22"/>
              <w:szCs w:val="22"/>
            </w:rPr>
          </w:rPrChange>
        </w:rPr>
        <w:t xml:space="preserve"> cambie su nomenclatura</w:t>
      </w:r>
      <w:r w:rsidR="002C7A85" w:rsidRPr="006C3CDF">
        <w:rPr>
          <w:rFonts w:ascii="Arial" w:hAnsi="Arial" w:cs="Arial"/>
          <w:sz w:val="20"/>
          <w:szCs w:val="20"/>
          <w:rPrChange w:id="2162" w:author="sandra.galvez" w:date="2020-01-23T10:07:00Z">
            <w:rPr>
              <w:rFonts w:ascii="Mukta Malar" w:hAnsi="Mukta Malar" w:cs="Mukta Malar"/>
              <w:sz w:val="22"/>
              <w:szCs w:val="22"/>
            </w:rPr>
          </w:rPrChange>
        </w:rPr>
        <w:t xml:space="preserve"> o </w:t>
      </w:r>
      <w:ins w:id="2163" w:author="Ruesga" w:date="2019-12-12T16:21:00Z">
        <w:r w:rsidR="00753E38" w:rsidRPr="006C3CDF">
          <w:rPr>
            <w:rFonts w:ascii="Arial" w:hAnsi="Arial" w:cs="Arial"/>
            <w:sz w:val="20"/>
            <w:szCs w:val="20"/>
            <w:rPrChange w:id="2164" w:author="sandra.galvez" w:date="2020-01-23T10:07:00Z">
              <w:rPr>
                <w:rFonts w:ascii="Mukta Malar" w:hAnsi="Mukta Malar" w:cs="Mukta Malar"/>
                <w:sz w:val="22"/>
                <w:szCs w:val="22"/>
              </w:rPr>
            </w:rPrChange>
          </w:rPr>
          <w:t xml:space="preserve">que el Servidor Público referido en el listado que antecede </w:t>
        </w:r>
      </w:ins>
      <w:r w:rsidR="002C7A85" w:rsidRPr="006C3CDF">
        <w:rPr>
          <w:rFonts w:ascii="Arial" w:hAnsi="Arial" w:cs="Arial"/>
          <w:sz w:val="20"/>
          <w:szCs w:val="20"/>
          <w:rPrChange w:id="2165" w:author="sandra.galvez" w:date="2020-01-23T10:07:00Z">
            <w:rPr>
              <w:rFonts w:ascii="Mukta Malar" w:hAnsi="Mukta Malar" w:cs="Mukta Malar"/>
              <w:sz w:val="22"/>
              <w:szCs w:val="22"/>
            </w:rPr>
          </w:rPrChange>
        </w:rPr>
        <w:t>deje de laborar en el área</w:t>
      </w:r>
      <w:r w:rsidRPr="006C3CDF">
        <w:rPr>
          <w:rFonts w:ascii="Arial" w:hAnsi="Arial" w:cs="Arial"/>
          <w:sz w:val="20"/>
          <w:szCs w:val="20"/>
          <w:rPrChange w:id="2166" w:author="sandra.galvez" w:date="2020-01-23T10:07:00Z">
            <w:rPr>
              <w:rFonts w:ascii="Mukta Malar" w:hAnsi="Mukta Malar" w:cs="Mukta Malar"/>
              <w:sz w:val="22"/>
              <w:szCs w:val="22"/>
            </w:rPr>
          </w:rPrChange>
        </w:rPr>
        <w:t>, corresponderá su representación a aquella que hubiere adquirido las funciones y facultades de</w:t>
      </w:r>
      <w:ins w:id="2167" w:author="Ruesga" w:date="2019-12-12T16:21:00Z">
        <w:r w:rsidR="00753E38" w:rsidRPr="006C3CDF">
          <w:rPr>
            <w:rFonts w:ascii="Arial" w:hAnsi="Arial" w:cs="Arial"/>
            <w:sz w:val="20"/>
            <w:szCs w:val="20"/>
            <w:rPrChange w:id="2168" w:author="sandra.galvez" w:date="2020-01-23T10:07:00Z">
              <w:rPr>
                <w:rFonts w:ascii="Mukta Malar" w:hAnsi="Mukta Malar" w:cs="Mukta Malar"/>
                <w:sz w:val="22"/>
                <w:szCs w:val="22"/>
              </w:rPr>
            </w:rPrChange>
          </w:rPr>
          <w:t>l</w:t>
        </w:r>
      </w:ins>
      <w:r w:rsidRPr="006C3CDF">
        <w:rPr>
          <w:rFonts w:ascii="Arial" w:hAnsi="Arial" w:cs="Arial"/>
          <w:sz w:val="20"/>
          <w:szCs w:val="20"/>
          <w:rPrChange w:id="2169" w:author="sandra.galvez" w:date="2020-01-23T10:07:00Z">
            <w:rPr>
              <w:rFonts w:ascii="Mukta Malar" w:hAnsi="Mukta Malar" w:cs="Mukta Malar"/>
              <w:sz w:val="22"/>
              <w:szCs w:val="22"/>
            </w:rPr>
          </w:rPrChange>
        </w:rPr>
        <w:t xml:space="preserve"> </w:t>
      </w:r>
      <w:del w:id="2170" w:author="Ruesga" w:date="2019-12-12T16:21:00Z">
        <w:r w:rsidRPr="006C3CDF" w:rsidDel="00753E38">
          <w:rPr>
            <w:rFonts w:ascii="Arial" w:hAnsi="Arial" w:cs="Arial"/>
            <w:sz w:val="20"/>
            <w:szCs w:val="20"/>
            <w:rPrChange w:id="2171" w:author="sandra.galvez" w:date="2020-01-23T10:07:00Z">
              <w:rPr>
                <w:rFonts w:ascii="Mukta Malar" w:hAnsi="Mukta Malar" w:cs="Mukta Malar"/>
                <w:sz w:val="22"/>
                <w:szCs w:val="22"/>
              </w:rPr>
            </w:rPrChange>
          </w:rPr>
          <w:delText xml:space="preserve">la </w:delText>
        </w:r>
      </w:del>
      <w:r w:rsidRPr="006C3CDF">
        <w:rPr>
          <w:rFonts w:ascii="Arial" w:hAnsi="Arial" w:cs="Arial"/>
          <w:sz w:val="20"/>
          <w:szCs w:val="20"/>
          <w:rPrChange w:id="2172" w:author="sandra.galvez" w:date="2020-01-23T10:07:00Z">
            <w:rPr>
              <w:rFonts w:ascii="Mukta Malar" w:hAnsi="Mukta Malar" w:cs="Mukta Malar"/>
              <w:sz w:val="22"/>
              <w:szCs w:val="22"/>
            </w:rPr>
          </w:rPrChange>
        </w:rPr>
        <w:t xml:space="preserve">anterior.  </w:t>
      </w:r>
    </w:p>
    <w:p w14:paraId="3FE5CAA9" w14:textId="77777777" w:rsidR="009C52F1" w:rsidRPr="006C3CDF" w:rsidRDefault="009C52F1">
      <w:pPr>
        <w:spacing w:line="360" w:lineRule="auto"/>
        <w:ind w:firstLine="707"/>
        <w:jc w:val="both"/>
        <w:rPr>
          <w:rFonts w:ascii="Arial" w:hAnsi="Arial" w:cs="Arial"/>
          <w:sz w:val="20"/>
          <w:szCs w:val="20"/>
          <w:rPrChange w:id="2173" w:author="sandra.galvez" w:date="2020-01-23T10:07:00Z">
            <w:rPr>
              <w:rFonts w:ascii="Mukta Malar" w:hAnsi="Mukta Malar" w:cs="Mukta Malar"/>
              <w:sz w:val="22"/>
              <w:szCs w:val="22"/>
            </w:rPr>
          </w:rPrChange>
        </w:rPr>
      </w:pPr>
    </w:p>
    <w:p w14:paraId="356101F7" w14:textId="01D3DE41" w:rsidR="00D639A4" w:rsidRPr="006C3CDF" w:rsidRDefault="00D639A4">
      <w:pPr>
        <w:spacing w:line="360" w:lineRule="auto"/>
        <w:jc w:val="both"/>
        <w:rPr>
          <w:rFonts w:ascii="Arial" w:hAnsi="Arial" w:cs="Arial"/>
          <w:b/>
          <w:sz w:val="20"/>
          <w:szCs w:val="20"/>
          <w:rPrChange w:id="2174" w:author="sandra.galvez" w:date="2020-01-23T10:07:00Z">
            <w:rPr>
              <w:rFonts w:ascii="Mukta Malar" w:hAnsi="Mukta Malar" w:cs="Mukta Malar"/>
              <w:b/>
              <w:sz w:val="22"/>
              <w:szCs w:val="22"/>
            </w:rPr>
          </w:rPrChange>
        </w:rPr>
      </w:pPr>
      <w:del w:id="2175" w:author="sandra.galvez" w:date="2020-01-23T10:46:00Z">
        <w:r w:rsidRPr="006C3CDF" w:rsidDel="009C52F1">
          <w:rPr>
            <w:rFonts w:ascii="Arial" w:hAnsi="Arial" w:cs="Arial"/>
            <w:b/>
            <w:sz w:val="20"/>
            <w:szCs w:val="20"/>
            <w:rPrChange w:id="2176" w:author="sandra.galvez" w:date="2020-01-23T10:07:00Z">
              <w:rPr>
                <w:rFonts w:ascii="Mukta Malar" w:hAnsi="Mukta Malar" w:cs="Mukta Malar"/>
                <w:b/>
                <w:sz w:val="22"/>
                <w:szCs w:val="22"/>
              </w:rPr>
            </w:rPrChange>
          </w:rPr>
          <w:tab/>
        </w:r>
      </w:del>
      <w:ins w:id="2177" w:author="Ruesga" w:date="2019-12-12T16:22:00Z">
        <w:del w:id="2178" w:author="sandra.galvez" w:date="2020-01-23T10:46:00Z">
          <w:r w:rsidR="00753E38" w:rsidRPr="006C3CDF" w:rsidDel="009C52F1">
            <w:rPr>
              <w:rFonts w:ascii="Arial" w:hAnsi="Arial" w:cs="Arial"/>
              <w:b/>
              <w:sz w:val="20"/>
              <w:szCs w:val="20"/>
              <w:rPrChange w:id="2179" w:author="sandra.galvez" w:date="2020-01-23T10:07:00Z">
                <w:rPr>
                  <w:rFonts w:ascii="Mukta Malar" w:hAnsi="Mukta Malar" w:cs="Mukta Malar"/>
                  <w:b/>
                  <w:sz w:val="22"/>
                  <w:szCs w:val="22"/>
                </w:rPr>
              </w:rPrChange>
            </w:rPr>
            <w:delText>6</w:delText>
          </w:r>
        </w:del>
      </w:ins>
      <w:del w:id="2180" w:author="Ruesga" w:date="2019-12-12T16:22:00Z">
        <w:r w:rsidRPr="006C3CDF" w:rsidDel="00753E38">
          <w:rPr>
            <w:rFonts w:ascii="Arial" w:hAnsi="Arial" w:cs="Arial"/>
            <w:b/>
            <w:sz w:val="20"/>
            <w:szCs w:val="20"/>
            <w:rPrChange w:id="2181" w:author="sandra.galvez" w:date="2020-01-23T10:07:00Z">
              <w:rPr>
                <w:rFonts w:ascii="Mukta Malar" w:hAnsi="Mukta Malar" w:cs="Mukta Malar"/>
                <w:b/>
                <w:sz w:val="22"/>
                <w:szCs w:val="22"/>
              </w:rPr>
            </w:rPrChange>
          </w:rPr>
          <w:delText>5</w:delText>
        </w:r>
      </w:del>
      <w:del w:id="2182" w:author="sandra.galvez" w:date="2020-01-23T10:46:00Z">
        <w:r w:rsidRPr="006C3CDF" w:rsidDel="009C52F1">
          <w:rPr>
            <w:rFonts w:ascii="Arial" w:hAnsi="Arial" w:cs="Arial"/>
            <w:b/>
            <w:sz w:val="20"/>
            <w:szCs w:val="20"/>
            <w:rPrChange w:id="2183" w:author="sandra.galvez" w:date="2020-01-23T10:07:00Z">
              <w:rPr>
                <w:rFonts w:ascii="Mukta Malar" w:hAnsi="Mukta Malar" w:cs="Mukta Malar"/>
                <w:b/>
                <w:sz w:val="22"/>
                <w:szCs w:val="22"/>
              </w:rPr>
            </w:rPrChange>
          </w:rPr>
          <w:delText xml:space="preserve">. </w:delText>
        </w:r>
      </w:del>
      <w:r w:rsidRPr="006C3CDF">
        <w:rPr>
          <w:rFonts w:ascii="Arial" w:hAnsi="Arial" w:cs="Arial"/>
          <w:b/>
          <w:sz w:val="20"/>
          <w:szCs w:val="20"/>
          <w:rPrChange w:id="2184" w:author="sandra.galvez" w:date="2020-01-23T10:07:00Z">
            <w:rPr>
              <w:rFonts w:ascii="Mukta Malar" w:hAnsi="Mukta Malar" w:cs="Mukta Malar"/>
              <w:b/>
              <w:sz w:val="22"/>
              <w:szCs w:val="22"/>
            </w:rPr>
          </w:rPrChange>
        </w:rPr>
        <w:t xml:space="preserve">ASUNTOS </w:t>
      </w:r>
      <w:ins w:id="2185" w:author="Ruesga" w:date="2019-12-12T16:22:00Z">
        <w:r w:rsidR="00753E38" w:rsidRPr="006C3CDF">
          <w:rPr>
            <w:rFonts w:ascii="Arial" w:hAnsi="Arial" w:cs="Arial"/>
            <w:b/>
            <w:sz w:val="20"/>
            <w:szCs w:val="20"/>
            <w:rPrChange w:id="2186" w:author="sandra.galvez" w:date="2020-01-23T10:07:00Z">
              <w:rPr>
                <w:rFonts w:ascii="Mukta Malar" w:hAnsi="Mukta Malar" w:cs="Mukta Malar"/>
                <w:b/>
                <w:sz w:val="22"/>
                <w:szCs w:val="22"/>
              </w:rPr>
            </w:rPrChange>
          </w:rPr>
          <w:t>GENERALES</w:t>
        </w:r>
      </w:ins>
      <w:ins w:id="2187" w:author="sandra.galvez" w:date="2020-01-23T10:47:00Z">
        <w:r w:rsidR="009C52F1">
          <w:rPr>
            <w:rFonts w:ascii="Arial" w:hAnsi="Arial" w:cs="Arial"/>
            <w:b/>
            <w:sz w:val="20"/>
            <w:szCs w:val="20"/>
          </w:rPr>
          <w:t>:</w:t>
        </w:r>
      </w:ins>
      <w:del w:id="2188" w:author="sandra.galvez" w:date="2020-01-23T10:47:00Z">
        <w:r w:rsidRPr="006C3CDF" w:rsidDel="009C52F1">
          <w:rPr>
            <w:rFonts w:ascii="Arial" w:hAnsi="Arial" w:cs="Arial"/>
            <w:b/>
            <w:sz w:val="20"/>
            <w:szCs w:val="20"/>
            <w:rPrChange w:id="2189" w:author="sandra.galvez" w:date="2020-01-23T10:07:00Z">
              <w:rPr>
                <w:rFonts w:ascii="Mukta Malar" w:hAnsi="Mukta Malar" w:cs="Mukta Malar"/>
                <w:b/>
                <w:sz w:val="22"/>
                <w:szCs w:val="22"/>
              </w:rPr>
            </w:rPrChange>
          </w:rPr>
          <w:delText>. -</w:delText>
        </w:r>
      </w:del>
    </w:p>
    <w:p w14:paraId="78566F22" w14:textId="3A511CE5" w:rsidR="00C44E0A" w:rsidRDefault="00D639A4">
      <w:pPr>
        <w:spacing w:line="360" w:lineRule="auto"/>
        <w:jc w:val="both"/>
        <w:rPr>
          <w:ins w:id="2190" w:author="sandra.galvez" w:date="2020-01-23T10:55:00Z"/>
          <w:rFonts w:ascii="Arial" w:hAnsi="Arial" w:cs="Arial"/>
          <w:sz w:val="20"/>
          <w:szCs w:val="20"/>
        </w:rPr>
      </w:pPr>
      <w:del w:id="2191" w:author="sandra.galvez" w:date="2020-01-23T10:54:00Z">
        <w:r w:rsidRPr="006C3CDF" w:rsidDel="00C44E0A">
          <w:rPr>
            <w:rFonts w:ascii="Arial" w:hAnsi="Arial" w:cs="Arial"/>
            <w:sz w:val="20"/>
            <w:szCs w:val="20"/>
            <w:rPrChange w:id="2192" w:author="sandra.galvez" w:date="2020-01-23T10:07:00Z">
              <w:rPr>
                <w:rFonts w:ascii="Mukta Malar" w:hAnsi="Mukta Malar" w:cs="Mukta Malar"/>
                <w:sz w:val="22"/>
                <w:szCs w:val="22"/>
              </w:rPr>
            </w:rPrChange>
          </w:rPr>
          <w:tab/>
        </w:r>
      </w:del>
      <w:r w:rsidRPr="006C3CDF">
        <w:rPr>
          <w:rFonts w:ascii="Arial" w:hAnsi="Arial" w:cs="Arial"/>
          <w:sz w:val="20"/>
          <w:szCs w:val="20"/>
          <w:rPrChange w:id="2193" w:author="sandra.galvez" w:date="2020-01-23T10:07:00Z">
            <w:rPr>
              <w:rFonts w:ascii="Mukta Malar" w:hAnsi="Mukta Malar" w:cs="Mukta Malar"/>
              <w:sz w:val="22"/>
              <w:szCs w:val="22"/>
            </w:rPr>
          </w:rPrChange>
        </w:rPr>
        <w:t xml:space="preserve">A efecto de desahogar el </w:t>
      </w:r>
      <w:ins w:id="2194" w:author="sandra.galvez" w:date="2020-01-23T10:55:00Z">
        <w:r w:rsidR="00C44E0A">
          <w:rPr>
            <w:rFonts w:ascii="Arial" w:hAnsi="Arial" w:cs="Arial"/>
            <w:sz w:val="20"/>
            <w:szCs w:val="20"/>
          </w:rPr>
          <w:t xml:space="preserve">punto </w:t>
        </w:r>
      </w:ins>
      <w:ins w:id="2195" w:author="Ruesga" w:date="2019-12-12T16:22:00Z">
        <w:r w:rsidR="00753E38" w:rsidRPr="00C44E0A">
          <w:rPr>
            <w:rFonts w:ascii="Arial" w:hAnsi="Arial" w:cs="Arial"/>
            <w:b/>
            <w:sz w:val="20"/>
            <w:szCs w:val="20"/>
            <w:rPrChange w:id="2196" w:author="sandra.galvez" w:date="2020-01-23T10:55:00Z">
              <w:rPr>
                <w:rFonts w:ascii="Mukta Malar" w:hAnsi="Mukta Malar" w:cs="Mukta Malar"/>
                <w:b/>
                <w:sz w:val="22"/>
                <w:szCs w:val="22"/>
              </w:rPr>
            </w:rPrChange>
          </w:rPr>
          <w:t>SEXTO</w:t>
        </w:r>
        <w:r w:rsidR="00753E38" w:rsidRPr="006C3CDF">
          <w:rPr>
            <w:rFonts w:ascii="Arial" w:hAnsi="Arial" w:cs="Arial"/>
            <w:sz w:val="20"/>
            <w:szCs w:val="20"/>
            <w:rPrChange w:id="2197" w:author="sandra.galvez" w:date="2020-01-23T10:07:00Z">
              <w:rPr>
                <w:rFonts w:ascii="Mukta Malar" w:hAnsi="Mukta Malar" w:cs="Mukta Malar"/>
                <w:sz w:val="22"/>
                <w:szCs w:val="22"/>
              </w:rPr>
            </w:rPrChange>
          </w:rPr>
          <w:t xml:space="preserve"> </w:t>
        </w:r>
      </w:ins>
      <w:del w:id="2198" w:author="sandra.galvez" w:date="2020-01-23T10:55:00Z">
        <w:r w:rsidRPr="006C3CDF" w:rsidDel="00C44E0A">
          <w:rPr>
            <w:rFonts w:ascii="Arial" w:hAnsi="Arial" w:cs="Arial"/>
            <w:sz w:val="20"/>
            <w:szCs w:val="20"/>
            <w:rPrChange w:id="2199" w:author="sandra.galvez" w:date="2020-01-23T10:07:00Z">
              <w:rPr>
                <w:rFonts w:ascii="Mukta Malar" w:hAnsi="Mukta Malar" w:cs="Mukta Malar"/>
                <w:sz w:val="22"/>
                <w:szCs w:val="22"/>
              </w:rPr>
            </w:rPrChange>
          </w:rPr>
          <w:delText xml:space="preserve">punto </w:delText>
        </w:r>
      </w:del>
      <w:r w:rsidRPr="006C3CDF">
        <w:rPr>
          <w:rFonts w:ascii="Arial" w:hAnsi="Arial" w:cs="Arial"/>
          <w:sz w:val="20"/>
          <w:szCs w:val="20"/>
          <w:rPrChange w:id="2200" w:author="sandra.galvez" w:date="2020-01-23T10:07:00Z">
            <w:rPr>
              <w:rFonts w:ascii="Mukta Malar" w:hAnsi="Mukta Malar" w:cs="Mukta Malar"/>
              <w:sz w:val="22"/>
              <w:szCs w:val="22"/>
            </w:rPr>
          </w:rPrChange>
        </w:rPr>
        <w:t xml:space="preserve">del Orden del día, el Mtro. Juan Pablo Torres Pimentel, </w:t>
      </w:r>
      <w:ins w:id="2201" w:author="sandra.galvez" w:date="2020-01-23T10:55:00Z">
        <w:r w:rsidR="00C44E0A" w:rsidRPr="00C44E0A">
          <w:rPr>
            <w:rFonts w:ascii="Arial" w:hAnsi="Arial" w:cs="Arial"/>
            <w:sz w:val="20"/>
            <w:szCs w:val="20"/>
            <w:rPrChange w:id="2202" w:author="sandra.galvez" w:date="2020-01-23T10:55:00Z">
              <w:rPr>
                <w:rFonts w:asciiTheme="majorHAnsi" w:eastAsia="Calibri" w:hAnsiTheme="majorHAnsi" w:cstheme="majorHAnsi"/>
              </w:rPr>
            </w:rPrChange>
          </w:rPr>
          <w:t>en uso de la voz pregunta a los presentes si existe algún otro tema por desahogar, a lo que los presenten responden que no</w:t>
        </w:r>
        <w:r w:rsidR="00C44E0A">
          <w:rPr>
            <w:rFonts w:ascii="Arial" w:hAnsi="Arial" w:cs="Arial"/>
            <w:sz w:val="20"/>
            <w:szCs w:val="20"/>
          </w:rPr>
          <w:t>.</w:t>
        </w:r>
      </w:ins>
    </w:p>
    <w:p w14:paraId="5FFFD2C4" w14:textId="2E602B26" w:rsidR="00C44E0A" w:rsidDel="00751004" w:rsidRDefault="00C44E0A">
      <w:pPr>
        <w:spacing w:line="360" w:lineRule="auto"/>
        <w:jc w:val="both"/>
        <w:rPr>
          <w:ins w:id="2203" w:author="sandra.galvez" w:date="2020-02-10T11:26:00Z"/>
          <w:del w:id="2204" w:author="Juan Pablo Torres Pimentel" w:date="2020-10-29T10:06:00Z"/>
          <w:rFonts w:ascii="Arial" w:hAnsi="Arial" w:cs="Arial"/>
          <w:sz w:val="20"/>
          <w:szCs w:val="20"/>
        </w:rPr>
      </w:pPr>
    </w:p>
    <w:p w14:paraId="3A642134" w14:textId="2E5A9DE9" w:rsidR="00FD2997" w:rsidDel="00751004" w:rsidRDefault="00FD2997">
      <w:pPr>
        <w:spacing w:line="360" w:lineRule="auto"/>
        <w:jc w:val="both"/>
        <w:rPr>
          <w:ins w:id="2205" w:author="sandra.galvez" w:date="2020-02-10T11:26:00Z"/>
          <w:del w:id="2206" w:author="Juan Pablo Torres Pimentel" w:date="2020-10-29T10:06:00Z"/>
          <w:rFonts w:ascii="Arial" w:hAnsi="Arial" w:cs="Arial"/>
          <w:sz w:val="20"/>
          <w:szCs w:val="20"/>
        </w:rPr>
      </w:pPr>
    </w:p>
    <w:p w14:paraId="6568BB33" w14:textId="7DE27F45" w:rsidR="00FD2997" w:rsidRDefault="00FD2997">
      <w:pPr>
        <w:spacing w:line="360" w:lineRule="auto"/>
        <w:jc w:val="both"/>
        <w:rPr>
          <w:ins w:id="2207" w:author="sandra.galvez" w:date="2020-02-10T11:26:00Z"/>
          <w:rFonts w:ascii="Arial" w:hAnsi="Arial" w:cs="Arial"/>
          <w:sz w:val="20"/>
          <w:szCs w:val="20"/>
        </w:rPr>
      </w:pPr>
    </w:p>
    <w:p w14:paraId="753981E9" w14:textId="06BB000B" w:rsidR="00FD2997" w:rsidDel="00B768A9" w:rsidRDefault="00FD2997">
      <w:pPr>
        <w:spacing w:line="360" w:lineRule="auto"/>
        <w:jc w:val="both"/>
        <w:rPr>
          <w:ins w:id="2208" w:author="sandra.galvez" w:date="2020-01-23T12:45:00Z"/>
          <w:del w:id="2209" w:author="Juan Pablo Torres Pimentel" w:date="2020-03-04T11:11:00Z"/>
          <w:rFonts w:ascii="Arial" w:hAnsi="Arial" w:cs="Arial"/>
          <w:sz w:val="20"/>
          <w:szCs w:val="20"/>
        </w:rPr>
      </w:pPr>
    </w:p>
    <w:p w14:paraId="5956C48E" w14:textId="1CD04702" w:rsidR="00CD2C0D" w:rsidRDefault="00CD2C0D">
      <w:pPr>
        <w:spacing w:line="360" w:lineRule="auto"/>
        <w:jc w:val="both"/>
        <w:rPr>
          <w:ins w:id="2210" w:author="sandra.galvez" w:date="2020-01-23T13:50:00Z"/>
          <w:rFonts w:ascii="Arial" w:hAnsi="Arial" w:cs="Arial"/>
          <w:sz w:val="20"/>
          <w:szCs w:val="20"/>
        </w:rPr>
      </w:pPr>
    </w:p>
    <w:p w14:paraId="7D40EA38" w14:textId="162DF167" w:rsidR="00241F74" w:rsidDel="00B135FB" w:rsidRDefault="00241F74">
      <w:pPr>
        <w:spacing w:line="360" w:lineRule="auto"/>
        <w:jc w:val="both"/>
        <w:rPr>
          <w:ins w:id="2211" w:author="sandra.galvez" w:date="2020-01-23T13:50:00Z"/>
          <w:del w:id="2212" w:author="Juan Pablo Torres Pimentel" w:date="2020-01-30T14:07:00Z"/>
          <w:rFonts w:ascii="Arial" w:hAnsi="Arial" w:cs="Arial"/>
          <w:sz w:val="20"/>
          <w:szCs w:val="20"/>
        </w:rPr>
      </w:pPr>
    </w:p>
    <w:p w14:paraId="7964BB6F" w14:textId="7B92B609" w:rsidR="00241F74" w:rsidDel="00B135FB" w:rsidRDefault="00241F74">
      <w:pPr>
        <w:spacing w:line="360" w:lineRule="auto"/>
        <w:jc w:val="both"/>
        <w:rPr>
          <w:ins w:id="2213" w:author="sandra.galvez" w:date="2020-01-23T13:50:00Z"/>
          <w:del w:id="2214" w:author="Juan Pablo Torres Pimentel" w:date="2020-01-30T14:07:00Z"/>
          <w:rFonts w:ascii="Arial" w:hAnsi="Arial" w:cs="Arial"/>
          <w:sz w:val="20"/>
          <w:szCs w:val="20"/>
        </w:rPr>
      </w:pPr>
    </w:p>
    <w:p w14:paraId="78504417" w14:textId="465E6B42" w:rsidR="00C44E0A" w:rsidRPr="00CD54C5" w:rsidRDefault="00C44E0A" w:rsidP="00C44E0A">
      <w:pPr>
        <w:spacing w:line="360" w:lineRule="auto"/>
        <w:jc w:val="both"/>
        <w:rPr>
          <w:ins w:id="2215" w:author="sandra.galvez" w:date="2020-01-23T10:55:00Z"/>
          <w:rFonts w:ascii="Arial" w:hAnsi="Arial" w:cs="Arial"/>
          <w:b/>
          <w:sz w:val="20"/>
          <w:szCs w:val="20"/>
        </w:rPr>
      </w:pPr>
      <w:ins w:id="2216" w:author="sandra.galvez" w:date="2020-01-23T10:56:00Z">
        <w:r>
          <w:rPr>
            <w:rFonts w:ascii="Arial" w:hAnsi="Arial" w:cs="Arial"/>
            <w:b/>
            <w:sz w:val="20"/>
            <w:szCs w:val="20"/>
          </w:rPr>
          <w:t>CIERRE DEL ACTA</w:t>
        </w:r>
      </w:ins>
      <w:ins w:id="2217" w:author="sandra.galvez" w:date="2020-01-23T10:55:00Z">
        <w:r>
          <w:rPr>
            <w:rFonts w:ascii="Arial" w:hAnsi="Arial" w:cs="Arial"/>
            <w:b/>
            <w:sz w:val="20"/>
            <w:szCs w:val="20"/>
          </w:rPr>
          <w:t>:</w:t>
        </w:r>
      </w:ins>
    </w:p>
    <w:p w14:paraId="569DEE3B" w14:textId="22DB0C27" w:rsidR="00C44E0A" w:rsidRPr="00A0615E" w:rsidRDefault="00C44E0A">
      <w:pPr>
        <w:spacing w:line="360" w:lineRule="auto"/>
        <w:jc w:val="both"/>
        <w:rPr>
          <w:ins w:id="2218" w:author="sandra.galvez" w:date="2020-01-23T10:57:00Z"/>
          <w:rFonts w:ascii="Arial" w:hAnsi="Arial" w:cs="Arial"/>
          <w:sz w:val="20"/>
          <w:szCs w:val="20"/>
        </w:rPr>
      </w:pPr>
      <w:ins w:id="2219" w:author="sandra.galvez" w:date="2020-01-23T10:55:00Z">
        <w:r w:rsidRPr="00CD54C5">
          <w:rPr>
            <w:rFonts w:ascii="Arial" w:hAnsi="Arial" w:cs="Arial"/>
            <w:sz w:val="20"/>
            <w:szCs w:val="20"/>
          </w:rPr>
          <w:t xml:space="preserve">A efecto de desahogar el </w:t>
        </w:r>
        <w:r>
          <w:rPr>
            <w:rFonts w:ascii="Arial" w:hAnsi="Arial" w:cs="Arial"/>
            <w:sz w:val="20"/>
            <w:szCs w:val="20"/>
          </w:rPr>
          <w:t xml:space="preserve">punto </w:t>
        </w:r>
        <w:r w:rsidRPr="00CD54C5">
          <w:rPr>
            <w:rFonts w:ascii="Arial" w:hAnsi="Arial" w:cs="Arial"/>
            <w:b/>
            <w:sz w:val="20"/>
            <w:szCs w:val="20"/>
          </w:rPr>
          <w:t>S</w:t>
        </w:r>
      </w:ins>
      <w:ins w:id="2220" w:author="sandra.galvez" w:date="2020-01-23T10:56:00Z">
        <w:r>
          <w:rPr>
            <w:rFonts w:ascii="Arial" w:hAnsi="Arial" w:cs="Arial"/>
            <w:b/>
            <w:sz w:val="20"/>
            <w:szCs w:val="20"/>
          </w:rPr>
          <w:t>ÉPTIMO</w:t>
        </w:r>
      </w:ins>
      <w:ins w:id="2221" w:author="sandra.galvez" w:date="2020-01-23T10:55:00Z">
        <w:r w:rsidRPr="00CD54C5">
          <w:rPr>
            <w:rFonts w:ascii="Arial" w:hAnsi="Arial" w:cs="Arial"/>
            <w:sz w:val="20"/>
            <w:szCs w:val="20"/>
          </w:rPr>
          <w:t xml:space="preserve"> del Orden del día, el Mtro. Juan Pablo Torres Pimentel, en uso de la voz </w:t>
        </w:r>
      </w:ins>
      <w:ins w:id="2222" w:author="sandra.galvez" w:date="2020-01-23T10:56:00Z">
        <w:r>
          <w:rPr>
            <w:rFonts w:ascii="Arial" w:hAnsi="Arial" w:cs="Arial"/>
            <w:sz w:val="20"/>
            <w:szCs w:val="20"/>
          </w:rPr>
          <w:t xml:space="preserve">manifiesta que </w:t>
        </w:r>
      </w:ins>
      <w:ins w:id="2223" w:author="sandra.galvez" w:date="2020-01-23T10:57:00Z">
        <w:r>
          <w:rPr>
            <w:rFonts w:ascii="Arial" w:hAnsi="Arial" w:cs="Arial"/>
            <w:sz w:val="20"/>
            <w:szCs w:val="20"/>
          </w:rPr>
          <w:t>n</w:t>
        </w:r>
        <w:r w:rsidRPr="00A0615E">
          <w:rPr>
            <w:rFonts w:ascii="Arial" w:hAnsi="Arial" w:cs="Arial"/>
            <w:sz w:val="20"/>
            <w:szCs w:val="20"/>
          </w:rPr>
          <w:t xml:space="preserve">o habiendo más asuntos que tratar, se declara </w:t>
        </w:r>
        <w:r w:rsidRPr="00805D4A">
          <w:rPr>
            <w:rFonts w:ascii="Arial" w:hAnsi="Arial" w:cs="Arial"/>
            <w:sz w:val="20"/>
            <w:szCs w:val="20"/>
          </w:rPr>
          <w:t>concluida la presente Sesión, siendo 10:30 las diez horas con treinta minutos</w:t>
        </w:r>
      </w:ins>
      <w:ins w:id="2224" w:author="sandra.galvez" w:date="2020-01-23T11:13:00Z">
        <w:r w:rsidR="00E4395B">
          <w:rPr>
            <w:rFonts w:ascii="Arial" w:hAnsi="Arial" w:cs="Arial"/>
            <w:sz w:val="20"/>
            <w:szCs w:val="20"/>
          </w:rPr>
          <w:t xml:space="preserve"> </w:t>
        </w:r>
      </w:ins>
      <w:ins w:id="2225" w:author="sandra.galvez" w:date="2020-01-23T10:57:00Z">
        <w:r w:rsidRPr="00805D4A">
          <w:rPr>
            <w:rFonts w:ascii="Arial" w:hAnsi="Arial" w:cs="Arial"/>
            <w:sz w:val="20"/>
            <w:szCs w:val="20"/>
          </w:rPr>
          <w:t xml:space="preserve">del </w:t>
        </w:r>
      </w:ins>
      <w:ins w:id="2226" w:author="sandra.galvez" w:date="2020-01-23T10:58:00Z">
        <w:r>
          <w:rPr>
            <w:rFonts w:ascii="Arial" w:hAnsi="Arial" w:cs="Arial"/>
            <w:sz w:val="20"/>
            <w:szCs w:val="20"/>
          </w:rPr>
          <w:t xml:space="preserve">día </w:t>
        </w:r>
      </w:ins>
      <w:ins w:id="2227" w:author="sandra.galvez" w:date="2020-01-23T10:57:00Z">
        <w:r w:rsidRPr="00805D4A">
          <w:rPr>
            <w:rFonts w:ascii="Arial" w:hAnsi="Arial" w:cs="Arial"/>
            <w:sz w:val="20"/>
            <w:szCs w:val="20"/>
          </w:rPr>
          <w:t>06</w:t>
        </w:r>
      </w:ins>
      <w:ins w:id="2228" w:author="sandra.galvez" w:date="2020-01-23T10:58:00Z">
        <w:r>
          <w:rPr>
            <w:rFonts w:ascii="Arial" w:hAnsi="Arial" w:cs="Arial"/>
            <w:sz w:val="20"/>
            <w:szCs w:val="20"/>
          </w:rPr>
          <w:t xml:space="preserve"> seis</w:t>
        </w:r>
      </w:ins>
      <w:ins w:id="2229" w:author="sandra.galvez" w:date="2020-01-23T10:57:00Z">
        <w:r w:rsidRPr="00805D4A">
          <w:rPr>
            <w:rFonts w:ascii="Arial" w:hAnsi="Arial" w:cs="Arial"/>
            <w:sz w:val="20"/>
            <w:szCs w:val="20"/>
          </w:rPr>
          <w:t xml:space="preserve"> de diciembre del año 2019</w:t>
        </w:r>
      </w:ins>
      <w:ins w:id="2230" w:author="sandra.galvez" w:date="2020-01-23T11:13:00Z">
        <w:r w:rsidR="00E4395B">
          <w:rPr>
            <w:rFonts w:ascii="Arial" w:hAnsi="Arial" w:cs="Arial"/>
            <w:sz w:val="20"/>
            <w:szCs w:val="20"/>
          </w:rPr>
          <w:t xml:space="preserve"> dos mil diecinueve</w:t>
        </w:r>
      </w:ins>
      <w:ins w:id="2231" w:author="sandra.galvez" w:date="2020-01-23T10:57:00Z">
        <w:r w:rsidRPr="00805D4A">
          <w:rPr>
            <w:rFonts w:ascii="Arial" w:hAnsi="Arial" w:cs="Arial"/>
            <w:sz w:val="20"/>
            <w:szCs w:val="20"/>
          </w:rPr>
          <w:t>,</w:t>
        </w:r>
        <w:r w:rsidRPr="00A0615E">
          <w:rPr>
            <w:rFonts w:ascii="Arial" w:hAnsi="Arial" w:cs="Arial"/>
            <w:sz w:val="20"/>
            <w:szCs w:val="20"/>
          </w:rPr>
          <w:t xml:space="preserve"> lo que se hace constar para los efectos legales correspondientes. - -- - - - - - - - - - - - - - - - - - -</w:t>
        </w:r>
      </w:ins>
    </w:p>
    <w:p w14:paraId="659543A2" w14:textId="1A63456B" w:rsidR="00D639A4" w:rsidRPr="006C3CDF" w:rsidDel="0005386B" w:rsidRDefault="00D639A4">
      <w:pPr>
        <w:spacing w:line="360" w:lineRule="auto"/>
        <w:jc w:val="both"/>
        <w:rPr>
          <w:del w:id="2232" w:author="sandra.galvez" w:date="2020-01-23T11:13:00Z"/>
          <w:rFonts w:ascii="Arial" w:hAnsi="Arial" w:cs="Arial"/>
          <w:sz w:val="20"/>
          <w:szCs w:val="20"/>
          <w:rPrChange w:id="2233" w:author="sandra.galvez" w:date="2020-01-23T10:07:00Z">
            <w:rPr>
              <w:del w:id="2234" w:author="sandra.galvez" w:date="2020-01-23T11:13:00Z"/>
              <w:rFonts w:ascii="Mukta Malar" w:hAnsi="Mukta Malar" w:cs="Mukta Malar"/>
              <w:sz w:val="22"/>
              <w:szCs w:val="22"/>
            </w:rPr>
          </w:rPrChange>
        </w:rPr>
      </w:pPr>
      <w:del w:id="2235" w:author="sandra.galvez" w:date="2020-01-23T10:56:00Z">
        <w:r w:rsidRPr="006C3CDF" w:rsidDel="00C44E0A">
          <w:rPr>
            <w:rFonts w:ascii="Arial" w:hAnsi="Arial" w:cs="Arial"/>
            <w:sz w:val="20"/>
            <w:szCs w:val="20"/>
            <w:rPrChange w:id="2236" w:author="sandra.galvez" w:date="2020-01-23T10:07:00Z">
              <w:rPr>
                <w:rFonts w:ascii="Mukta Malar" w:hAnsi="Mukta Malar" w:cs="Mukta Malar"/>
                <w:sz w:val="22"/>
                <w:szCs w:val="22"/>
              </w:rPr>
            </w:rPrChange>
          </w:rPr>
          <w:delText>consultó a los presentes si era su deseo tratar algún asunto distinto a los planteados en el Orden del Día de esta Sesión, por lo que los presentes manifestaron “No”</w:delText>
        </w:r>
        <w:r w:rsidR="00B31AEA" w:rsidRPr="006C3CDF" w:rsidDel="00C44E0A">
          <w:rPr>
            <w:rFonts w:ascii="Arial" w:hAnsi="Arial" w:cs="Arial"/>
            <w:sz w:val="20"/>
            <w:szCs w:val="20"/>
            <w:rPrChange w:id="2237" w:author="sandra.galvez" w:date="2020-01-23T10:07:00Z">
              <w:rPr>
                <w:rFonts w:ascii="Mukta Malar" w:hAnsi="Mukta Malar" w:cs="Mukta Malar"/>
                <w:sz w:val="22"/>
                <w:szCs w:val="22"/>
              </w:rPr>
            </w:rPrChange>
          </w:rPr>
          <w:delText>;</w:delText>
        </w:r>
        <w:r w:rsidR="00367838" w:rsidRPr="006C3CDF" w:rsidDel="00C44E0A">
          <w:rPr>
            <w:rFonts w:ascii="Arial" w:hAnsi="Arial" w:cs="Arial"/>
            <w:sz w:val="20"/>
            <w:szCs w:val="20"/>
            <w:rPrChange w:id="2238" w:author="sandra.galvez" w:date="2020-01-23T10:07:00Z">
              <w:rPr>
                <w:rFonts w:ascii="Mukta Malar" w:hAnsi="Mukta Malar" w:cs="Mukta Malar"/>
                <w:sz w:val="22"/>
                <w:szCs w:val="22"/>
              </w:rPr>
            </w:rPrChange>
          </w:rPr>
          <w:delText xml:space="preserve"> </w:delText>
        </w:r>
        <w:r w:rsidR="00B31AEA" w:rsidRPr="006C3CDF" w:rsidDel="00C44E0A">
          <w:rPr>
            <w:rFonts w:ascii="Arial" w:hAnsi="Arial" w:cs="Arial"/>
            <w:sz w:val="20"/>
            <w:szCs w:val="20"/>
            <w:rPrChange w:id="2239" w:author="sandra.galvez" w:date="2020-01-23T10:07:00Z">
              <w:rPr>
                <w:rFonts w:ascii="Mukta Malar" w:hAnsi="Mukta Malar" w:cs="Mukta Malar"/>
                <w:sz w:val="22"/>
                <w:szCs w:val="22"/>
              </w:rPr>
            </w:rPrChange>
          </w:rPr>
          <w:delText>y</w:delText>
        </w:r>
        <w:r w:rsidRPr="006C3CDF" w:rsidDel="00C44E0A">
          <w:rPr>
            <w:rFonts w:ascii="Arial" w:hAnsi="Arial" w:cs="Arial"/>
            <w:sz w:val="20"/>
            <w:szCs w:val="20"/>
            <w:rPrChange w:id="2240" w:author="sandra.galvez" w:date="2020-01-23T10:07:00Z">
              <w:rPr>
                <w:rFonts w:ascii="Mukta Malar" w:hAnsi="Mukta Malar" w:cs="Mukta Malar"/>
                <w:sz w:val="22"/>
                <w:szCs w:val="22"/>
              </w:rPr>
            </w:rPrChange>
          </w:rPr>
          <w:delText xml:space="preserve"> </w:delText>
        </w:r>
      </w:del>
      <w:del w:id="2241" w:author="sandra.galvez" w:date="2020-01-23T11:13:00Z">
        <w:r w:rsidRPr="006C3CDF" w:rsidDel="0005386B">
          <w:rPr>
            <w:rFonts w:ascii="Arial" w:hAnsi="Arial" w:cs="Arial"/>
            <w:sz w:val="20"/>
            <w:szCs w:val="20"/>
            <w:rPrChange w:id="2242" w:author="sandra.galvez" w:date="2020-01-23T10:07:00Z">
              <w:rPr>
                <w:rFonts w:ascii="Mukta Malar" w:hAnsi="Mukta Malar" w:cs="Mukta Malar"/>
                <w:sz w:val="22"/>
                <w:szCs w:val="22"/>
              </w:rPr>
            </w:rPrChange>
          </w:rPr>
          <w:delText xml:space="preserve">no habiendo más asuntos que tratar, se da por </w:delText>
        </w:r>
      </w:del>
      <w:del w:id="2243" w:author="sandra.galvez" w:date="2020-01-23T10:57:00Z">
        <w:r w:rsidRPr="006C3CDF" w:rsidDel="00C44E0A">
          <w:rPr>
            <w:rFonts w:ascii="Arial" w:hAnsi="Arial" w:cs="Arial"/>
            <w:sz w:val="20"/>
            <w:szCs w:val="20"/>
            <w:rPrChange w:id="2244" w:author="sandra.galvez" w:date="2020-01-23T10:07:00Z">
              <w:rPr>
                <w:rFonts w:ascii="Mukta Malar" w:hAnsi="Mukta Malar" w:cs="Mukta Malar"/>
                <w:sz w:val="22"/>
                <w:szCs w:val="22"/>
              </w:rPr>
            </w:rPrChange>
          </w:rPr>
          <w:delText xml:space="preserve">concluida la presente Sesión, siendo </w:delText>
        </w:r>
        <w:r w:rsidR="0052084A" w:rsidRPr="006C3CDF" w:rsidDel="00C44E0A">
          <w:rPr>
            <w:rFonts w:ascii="Arial" w:hAnsi="Arial" w:cs="Arial"/>
            <w:sz w:val="20"/>
            <w:szCs w:val="20"/>
            <w:rPrChange w:id="2245" w:author="sandra.galvez" w:date="2020-01-23T10:07:00Z">
              <w:rPr>
                <w:rFonts w:ascii="Mukta Malar" w:hAnsi="Mukta Malar" w:cs="Mukta Malar"/>
                <w:color w:val="00B050"/>
                <w:sz w:val="22"/>
                <w:szCs w:val="22"/>
              </w:rPr>
            </w:rPrChange>
          </w:rPr>
          <w:delText xml:space="preserve">10:30 </w:delText>
        </w:r>
        <w:r w:rsidRPr="006C3CDF" w:rsidDel="00C44E0A">
          <w:rPr>
            <w:rFonts w:ascii="Arial" w:hAnsi="Arial" w:cs="Arial"/>
            <w:sz w:val="20"/>
            <w:szCs w:val="20"/>
            <w:rPrChange w:id="2246" w:author="sandra.galvez" w:date="2020-01-23T10:07:00Z">
              <w:rPr>
                <w:rFonts w:ascii="Mukta Malar" w:hAnsi="Mukta Malar" w:cs="Mukta Malar"/>
                <w:color w:val="00B050"/>
                <w:sz w:val="22"/>
                <w:szCs w:val="22"/>
              </w:rPr>
            </w:rPrChange>
          </w:rPr>
          <w:delText xml:space="preserve">las </w:delText>
        </w:r>
        <w:r w:rsidR="00367838" w:rsidRPr="006C3CDF" w:rsidDel="00C44E0A">
          <w:rPr>
            <w:rFonts w:ascii="Arial" w:hAnsi="Arial" w:cs="Arial"/>
            <w:sz w:val="20"/>
            <w:szCs w:val="20"/>
            <w:rPrChange w:id="2247" w:author="sandra.galvez" w:date="2020-01-23T10:07:00Z">
              <w:rPr>
                <w:rFonts w:ascii="Mukta Malar" w:hAnsi="Mukta Malar" w:cs="Mukta Malar"/>
                <w:color w:val="00B050"/>
                <w:sz w:val="22"/>
                <w:szCs w:val="22"/>
              </w:rPr>
            </w:rPrChange>
          </w:rPr>
          <w:delText xml:space="preserve">diez </w:delText>
        </w:r>
        <w:r w:rsidRPr="006C3CDF" w:rsidDel="00C44E0A">
          <w:rPr>
            <w:rFonts w:ascii="Arial" w:hAnsi="Arial" w:cs="Arial"/>
            <w:sz w:val="20"/>
            <w:szCs w:val="20"/>
            <w:rPrChange w:id="2248" w:author="sandra.galvez" w:date="2020-01-23T10:07:00Z">
              <w:rPr>
                <w:rFonts w:ascii="Mukta Malar" w:hAnsi="Mukta Malar" w:cs="Mukta Malar"/>
                <w:color w:val="00B050"/>
                <w:sz w:val="22"/>
                <w:szCs w:val="22"/>
              </w:rPr>
            </w:rPrChange>
          </w:rPr>
          <w:delText xml:space="preserve">horas con </w:delText>
        </w:r>
        <w:r w:rsidR="0052084A" w:rsidRPr="006C3CDF" w:rsidDel="00C44E0A">
          <w:rPr>
            <w:rFonts w:ascii="Arial" w:hAnsi="Arial" w:cs="Arial"/>
            <w:sz w:val="20"/>
            <w:szCs w:val="20"/>
            <w:rPrChange w:id="2249" w:author="sandra.galvez" w:date="2020-01-23T10:07:00Z">
              <w:rPr>
                <w:rFonts w:ascii="Mukta Malar" w:hAnsi="Mukta Malar" w:cs="Mukta Malar"/>
                <w:color w:val="00B050"/>
                <w:sz w:val="22"/>
                <w:szCs w:val="22"/>
              </w:rPr>
            </w:rPrChange>
          </w:rPr>
          <w:delText>treinta</w:delText>
        </w:r>
        <w:r w:rsidRPr="006C3CDF" w:rsidDel="00C44E0A">
          <w:rPr>
            <w:rFonts w:ascii="Arial" w:hAnsi="Arial" w:cs="Arial"/>
            <w:sz w:val="20"/>
            <w:szCs w:val="20"/>
            <w:rPrChange w:id="2250" w:author="sandra.galvez" w:date="2020-01-23T10:07:00Z">
              <w:rPr>
                <w:rFonts w:ascii="Mukta Malar" w:hAnsi="Mukta Malar" w:cs="Mukta Malar"/>
                <w:color w:val="00B050"/>
                <w:sz w:val="22"/>
                <w:szCs w:val="22"/>
              </w:rPr>
            </w:rPrChange>
          </w:rPr>
          <w:delText xml:space="preserve"> minutos, del </w:delText>
        </w:r>
        <w:r w:rsidR="00367838" w:rsidRPr="006C3CDF" w:rsidDel="00C44E0A">
          <w:rPr>
            <w:rFonts w:ascii="Arial" w:hAnsi="Arial" w:cs="Arial"/>
            <w:sz w:val="20"/>
            <w:szCs w:val="20"/>
            <w:rPrChange w:id="2251" w:author="sandra.galvez" w:date="2020-01-23T10:07:00Z">
              <w:rPr>
                <w:rFonts w:ascii="Mukta Malar" w:hAnsi="Mukta Malar" w:cs="Mukta Malar"/>
                <w:sz w:val="22"/>
                <w:szCs w:val="22"/>
              </w:rPr>
            </w:rPrChange>
          </w:rPr>
          <w:delText>06</w:delText>
        </w:r>
        <w:r w:rsidRPr="006C3CDF" w:rsidDel="00C44E0A">
          <w:rPr>
            <w:rFonts w:ascii="Arial" w:hAnsi="Arial" w:cs="Arial"/>
            <w:sz w:val="20"/>
            <w:szCs w:val="20"/>
            <w:rPrChange w:id="2252" w:author="sandra.galvez" w:date="2020-01-23T10:07:00Z">
              <w:rPr>
                <w:rFonts w:ascii="Mukta Malar" w:hAnsi="Mukta Malar" w:cs="Mukta Malar"/>
                <w:sz w:val="22"/>
                <w:szCs w:val="22"/>
              </w:rPr>
            </w:rPrChange>
          </w:rPr>
          <w:delText xml:space="preserve"> de </w:delText>
        </w:r>
        <w:r w:rsidR="00367838" w:rsidRPr="006C3CDF" w:rsidDel="00C44E0A">
          <w:rPr>
            <w:rFonts w:ascii="Arial" w:hAnsi="Arial" w:cs="Arial"/>
            <w:sz w:val="20"/>
            <w:szCs w:val="20"/>
            <w:rPrChange w:id="2253" w:author="sandra.galvez" w:date="2020-01-23T10:07:00Z">
              <w:rPr>
                <w:rFonts w:ascii="Mukta Malar" w:hAnsi="Mukta Malar" w:cs="Mukta Malar"/>
                <w:sz w:val="22"/>
                <w:szCs w:val="22"/>
              </w:rPr>
            </w:rPrChange>
          </w:rPr>
          <w:delText xml:space="preserve">diciembre </w:delText>
        </w:r>
        <w:r w:rsidRPr="006C3CDF" w:rsidDel="00C44E0A">
          <w:rPr>
            <w:rFonts w:ascii="Arial" w:hAnsi="Arial" w:cs="Arial"/>
            <w:sz w:val="20"/>
            <w:szCs w:val="20"/>
            <w:rPrChange w:id="2254" w:author="sandra.galvez" w:date="2020-01-23T10:07:00Z">
              <w:rPr>
                <w:rFonts w:ascii="Mukta Malar" w:hAnsi="Mukta Malar" w:cs="Mukta Malar"/>
                <w:sz w:val="22"/>
                <w:szCs w:val="22"/>
              </w:rPr>
            </w:rPrChange>
          </w:rPr>
          <w:delText>del año</w:delText>
        </w:r>
        <w:r w:rsidR="00367838" w:rsidRPr="006C3CDF" w:rsidDel="00C44E0A">
          <w:rPr>
            <w:rFonts w:ascii="Arial" w:hAnsi="Arial" w:cs="Arial"/>
            <w:sz w:val="20"/>
            <w:szCs w:val="20"/>
            <w:rPrChange w:id="2255" w:author="sandra.galvez" w:date="2020-01-23T10:07:00Z">
              <w:rPr>
                <w:rFonts w:ascii="Mukta Malar" w:hAnsi="Mukta Malar" w:cs="Mukta Malar"/>
                <w:sz w:val="22"/>
                <w:szCs w:val="22"/>
              </w:rPr>
            </w:rPrChange>
          </w:rPr>
          <w:delText xml:space="preserve"> 2019</w:delText>
        </w:r>
        <w:r w:rsidRPr="006C3CDF" w:rsidDel="00C44E0A">
          <w:rPr>
            <w:rFonts w:ascii="Arial" w:hAnsi="Arial" w:cs="Arial"/>
            <w:sz w:val="20"/>
            <w:szCs w:val="20"/>
            <w:rPrChange w:id="2256" w:author="sandra.galvez" w:date="2020-01-23T10:07:00Z">
              <w:rPr>
                <w:rFonts w:ascii="Mukta Malar" w:hAnsi="Mukta Malar" w:cs="Mukta Malar"/>
                <w:sz w:val="22"/>
                <w:szCs w:val="22"/>
              </w:rPr>
            </w:rPrChange>
          </w:rPr>
          <w:delText xml:space="preserve">, agradeciendo la presencia de los asistentes, levantándose la presente Acta para constancia, la cual firmaron los que en ella intervinieron y así quisieron hacerlo.  </w:delText>
        </w:r>
      </w:del>
    </w:p>
    <w:p w14:paraId="7922CC38" w14:textId="27BC8BF0" w:rsidR="0023710E" w:rsidDel="0005386B" w:rsidRDefault="0023710E" w:rsidP="00C4690A">
      <w:pPr>
        <w:jc w:val="both"/>
        <w:rPr>
          <w:ins w:id="2257" w:author="JUAN PABLO  TORRES" w:date="2020-01-22T15:47:00Z"/>
          <w:del w:id="2258" w:author="sandra.galvez" w:date="2020-01-23T11:13:00Z"/>
          <w:rFonts w:asciiTheme="minorHAnsi" w:hAnsiTheme="minorHAnsi" w:cs="Mukta Malar"/>
        </w:rPr>
        <w:sectPr w:rsidR="0023710E" w:rsidDel="0005386B">
          <w:headerReference w:type="default" r:id="rId10"/>
          <w:footerReference w:type="even" r:id="rId11"/>
          <w:footerReference w:type="default" r:id="rId12"/>
          <w:pgSz w:w="12240" w:h="15840"/>
          <w:pgMar w:top="708" w:right="1418" w:bottom="1174" w:left="1418" w:header="255" w:footer="15" w:gutter="0"/>
          <w:pgNumType w:start="1"/>
          <w:cols w:space="720"/>
        </w:sectPr>
      </w:pPr>
    </w:p>
    <w:tbl>
      <w:tblPr>
        <w:tblStyle w:val="Tablaconcuadrcula"/>
        <w:tblW w:w="1134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8221"/>
      </w:tblGrid>
      <w:tr w:rsidR="00D639A4" w:rsidRPr="00C44E0A" w:rsidDel="0005386B" w14:paraId="154158FD" w14:textId="5EA1159E" w:rsidTr="002E286F">
        <w:trPr>
          <w:del w:id="2259" w:author="sandra.galvez" w:date="2020-01-23T11:13:00Z"/>
        </w:trPr>
        <w:tc>
          <w:tcPr>
            <w:tcW w:w="3119" w:type="dxa"/>
          </w:tcPr>
          <w:p w14:paraId="2A509510" w14:textId="0751471D" w:rsidR="00D639A4" w:rsidRPr="00C44E0A" w:rsidDel="0005386B" w:rsidRDefault="00D639A4">
            <w:pPr>
              <w:spacing w:line="360" w:lineRule="auto"/>
              <w:jc w:val="both"/>
              <w:rPr>
                <w:del w:id="2260" w:author="sandra.galvez" w:date="2020-01-23T11:13:00Z"/>
                <w:rFonts w:ascii="Arial" w:hAnsi="Arial" w:cs="Arial"/>
                <w:sz w:val="20"/>
                <w:szCs w:val="20"/>
                <w:rPrChange w:id="2261" w:author="sandra.galvez" w:date="2020-01-23T10:56:00Z">
                  <w:rPr>
                    <w:del w:id="2262" w:author="sandra.galvez" w:date="2020-01-23T11:13:00Z"/>
                    <w:rFonts w:ascii="Mukta Malar" w:hAnsi="Mukta Malar" w:cs="Mukta Malar"/>
                    <w:sz w:val="22"/>
                    <w:szCs w:val="22"/>
                  </w:rPr>
                </w:rPrChange>
              </w:rPr>
              <w:pPrChange w:id="2263" w:author="sandra.galvez" w:date="2020-01-23T10:56:00Z">
                <w:pPr>
                  <w:jc w:val="center"/>
                </w:pPr>
              </w:pPrChange>
            </w:pPr>
          </w:p>
        </w:tc>
        <w:tc>
          <w:tcPr>
            <w:tcW w:w="8221" w:type="dxa"/>
          </w:tcPr>
          <w:p w14:paraId="5E89CCDE" w14:textId="5421DD9B" w:rsidR="00D639A4" w:rsidRPr="00C44E0A" w:rsidDel="0005386B" w:rsidRDefault="00D639A4">
            <w:pPr>
              <w:spacing w:line="360" w:lineRule="auto"/>
              <w:jc w:val="both"/>
              <w:rPr>
                <w:ins w:id="2264" w:author="Juan Pablo Torres Pimentel" w:date="2020-01-21T10:43:00Z"/>
                <w:del w:id="2265" w:author="sandra.galvez" w:date="2020-01-23T11:13:00Z"/>
                <w:rFonts w:ascii="Arial" w:hAnsi="Arial" w:cs="Arial"/>
                <w:sz w:val="20"/>
                <w:szCs w:val="20"/>
                <w:rPrChange w:id="2266" w:author="sandra.galvez" w:date="2020-01-23T10:56:00Z">
                  <w:rPr>
                    <w:ins w:id="2267" w:author="Juan Pablo Torres Pimentel" w:date="2020-01-21T10:43:00Z"/>
                    <w:del w:id="2268" w:author="sandra.galvez" w:date="2020-01-23T11:13:00Z"/>
                    <w:rFonts w:ascii="Mukta Malar" w:hAnsi="Mukta Malar" w:cs="Mukta Malar"/>
                    <w:sz w:val="22"/>
                    <w:szCs w:val="22"/>
                  </w:rPr>
                </w:rPrChange>
              </w:rPr>
              <w:pPrChange w:id="2269" w:author="sandra.galvez" w:date="2020-01-23T10:56:00Z">
                <w:pPr>
                  <w:jc w:val="center"/>
                </w:pPr>
              </w:pPrChange>
            </w:pPr>
          </w:p>
          <w:p w14:paraId="7FA861FB" w14:textId="323F5462" w:rsidR="00083EBA" w:rsidRPr="00C44E0A" w:rsidDel="0005386B" w:rsidRDefault="00083EBA">
            <w:pPr>
              <w:spacing w:line="360" w:lineRule="auto"/>
              <w:jc w:val="both"/>
              <w:rPr>
                <w:ins w:id="2270" w:author="Juan Pablo Torres Pimentel" w:date="2020-01-21T10:43:00Z"/>
                <w:del w:id="2271" w:author="sandra.galvez" w:date="2020-01-23T11:13:00Z"/>
                <w:rFonts w:ascii="Arial" w:hAnsi="Arial" w:cs="Arial"/>
                <w:sz w:val="20"/>
                <w:szCs w:val="20"/>
                <w:rPrChange w:id="2272" w:author="sandra.galvez" w:date="2020-01-23T10:56:00Z">
                  <w:rPr>
                    <w:ins w:id="2273" w:author="Juan Pablo Torres Pimentel" w:date="2020-01-21T10:43:00Z"/>
                    <w:del w:id="2274" w:author="sandra.galvez" w:date="2020-01-23T11:13:00Z"/>
                    <w:rFonts w:ascii="Mukta Malar" w:hAnsi="Mukta Malar" w:cs="Mukta Malar"/>
                    <w:sz w:val="22"/>
                    <w:szCs w:val="22"/>
                  </w:rPr>
                </w:rPrChange>
              </w:rPr>
              <w:pPrChange w:id="2275" w:author="sandra.galvez" w:date="2020-01-23T10:56:00Z">
                <w:pPr>
                  <w:jc w:val="center"/>
                </w:pPr>
              </w:pPrChange>
            </w:pPr>
          </w:p>
          <w:p w14:paraId="689285D0" w14:textId="4294FB9C" w:rsidR="00083EBA" w:rsidRPr="00C44E0A" w:rsidDel="0005386B" w:rsidRDefault="00083EBA">
            <w:pPr>
              <w:spacing w:line="360" w:lineRule="auto"/>
              <w:jc w:val="both"/>
              <w:rPr>
                <w:ins w:id="2276" w:author="Juan Pablo Torres Pimentel" w:date="2020-01-21T10:43:00Z"/>
                <w:del w:id="2277" w:author="sandra.galvez" w:date="2020-01-23T11:13:00Z"/>
                <w:rFonts w:ascii="Arial" w:hAnsi="Arial" w:cs="Arial"/>
                <w:sz w:val="20"/>
                <w:szCs w:val="20"/>
                <w:rPrChange w:id="2278" w:author="sandra.galvez" w:date="2020-01-23T10:56:00Z">
                  <w:rPr>
                    <w:ins w:id="2279" w:author="Juan Pablo Torres Pimentel" w:date="2020-01-21T10:43:00Z"/>
                    <w:del w:id="2280" w:author="sandra.galvez" w:date="2020-01-23T11:13:00Z"/>
                    <w:rFonts w:ascii="Mukta Malar" w:hAnsi="Mukta Malar" w:cs="Mukta Malar"/>
                    <w:sz w:val="22"/>
                    <w:szCs w:val="22"/>
                  </w:rPr>
                </w:rPrChange>
              </w:rPr>
              <w:pPrChange w:id="2281" w:author="sandra.galvez" w:date="2020-01-23T10:56:00Z">
                <w:pPr>
                  <w:jc w:val="center"/>
                </w:pPr>
              </w:pPrChange>
            </w:pPr>
          </w:p>
          <w:p w14:paraId="70736046" w14:textId="68855880" w:rsidR="00083EBA" w:rsidRPr="00C44E0A" w:rsidDel="0005386B" w:rsidRDefault="00083EBA">
            <w:pPr>
              <w:spacing w:line="360" w:lineRule="auto"/>
              <w:jc w:val="both"/>
              <w:rPr>
                <w:del w:id="2282" w:author="sandra.galvez" w:date="2020-01-23T11:13:00Z"/>
                <w:rFonts w:ascii="Arial" w:hAnsi="Arial" w:cs="Arial"/>
                <w:sz w:val="20"/>
                <w:szCs w:val="20"/>
                <w:rPrChange w:id="2283" w:author="sandra.galvez" w:date="2020-01-23T10:56:00Z">
                  <w:rPr>
                    <w:del w:id="2284" w:author="sandra.galvez" w:date="2020-01-23T11:13:00Z"/>
                    <w:rFonts w:ascii="Mukta Malar" w:hAnsi="Mukta Malar" w:cs="Mukta Malar"/>
                    <w:sz w:val="22"/>
                    <w:szCs w:val="22"/>
                  </w:rPr>
                </w:rPrChange>
              </w:rPr>
              <w:pPrChange w:id="2285" w:author="sandra.galvez" w:date="2020-01-23T10:56:00Z">
                <w:pPr>
                  <w:jc w:val="center"/>
                </w:pPr>
              </w:pPrChange>
            </w:pPr>
          </w:p>
        </w:tc>
      </w:tr>
    </w:tbl>
    <w:p w14:paraId="68E45C2A" w14:textId="3765C7BE" w:rsidR="00C44E0A" w:rsidRDefault="00C44E0A">
      <w:pPr>
        <w:spacing w:line="360" w:lineRule="auto"/>
        <w:jc w:val="both"/>
        <w:rPr>
          <w:ins w:id="2286" w:author="Juan Pablo Torres Pimentel" w:date="2020-10-29T10:06:00Z"/>
          <w:rFonts w:ascii="Arial" w:hAnsi="Arial" w:cs="Arial"/>
          <w:sz w:val="20"/>
          <w:szCs w:val="20"/>
        </w:rPr>
      </w:pPr>
    </w:p>
    <w:p w14:paraId="56AC850F" w14:textId="337983C4" w:rsidR="00751004" w:rsidRDefault="00751004">
      <w:pPr>
        <w:spacing w:line="360" w:lineRule="auto"/>
        <w:jc w:val="both"/>
        <w:rPr>
          <w:ins w:id="2287" w:author="Juan Pablo Torres Pimentel" w:date="2020-10-29T10:06:00Z"/>
          <w:rFonts w:ascii="Arial" w:hAnsi="Arial" w:cs="Arial"/>
          <w:sz w:val="20"/>
          <w:szCs w:val="20"/>
        </w:rPr>
      </w:pPr>
    </w:p>
    <w:p w14:paraId="57C0BE95" w14:textId="185C45CE" w:rsidR="00751004" w:rsidRDefault="00751004">
      <w:pPr>
        <w:spacing w:line="360" w:lineRule="auto"/>
        <w:jc w:val="both"/>
        <w:rPr>
          <w:ins w:id="2288" w:author="Juan Pablo Torres Pimentel" w:date="2020-10-29T10:06:00Z"/>
          <w:rFonts w:ascii="Arial" w:hAnsi="Arial" w:cs="Arial"/>
          <w:sz w:val="20"/>
          <w:szCs w:val="20"/>
        </w:rPr>
      </w:pPr>
    </w:p>
    <w:p w14:paraId="26EEA3FD" w14:textId="2C15E492" w:rsidR="00751004" w:rsidRDefault="00751004">
      <w:pPr>
        <w:spacing w:line="360" w:lineRule="auto"/>
        <w:jc w:val="both"/>
        <w:rPr>
          <w:ins w:id="2289" w:author="Juan Pablo Torres Pimentel" w:date="2020-10-29T10:06:00Z"/>
          <w:rFonts w:ascii="Arial" w:hAnsi="Arial" w:cs="Arial"/>
          <w:sz w:val="20"/>
          <w:szCs w:val="20"/>
        </w:rPr>
      </w:pPr>
    </w:p>
    <w:p w14:paraId="5EEE8FB3" w14:textId="010BBDFE" w:rsidR="00751004" w:rsidRDefault="00751004">
      <w:pPr>
        <w:spacing w:line="360" w:lineRule="auto"/>
        <w:jc w:val="both"/>
        <w:rPr>
          <w:ins w:id="2290" w:author="Juan Pablo Torres Pimentel" w:date="2020-10-29T10:06:00Z"/>
          <w:rFonts w:ascii="Arial" w:hAnsi="Arial" w:cs="Arial"/>
          <w:sz w:val="20"/>
          <w:szCs w:val="20"/>
        </w:rPr>
      </w:pPr>
    </w:p>
    <w:p w14:paraId="3A846555" w14:textId="0430403B" w:rsidR="00751004" w:rsidRDefault="00751004">
      <w:pPr>
        <w:spacing w:line="360" w:lineRule="auto"/>
        <w:jc w:val="both"/>
        <w:rPr>
          <w:ins w:id="2291" w:author="Juan Pablo Torres Pimentel" w:date="2020-10-29T10:06:00Z"/>
          <w:rFonts w:ascii="Arial" w:hAnsi="Arial" w:cs="Arial"/>
          <w:sz w:val="20"/>
          <w:szCs w:val="20"/>
        </w:rPr>
      </w:pPr>
    </w:p>
    <w:p w14:paraId="4A1CC7E9" w14:textId="4D2E237D" w:rsidR="00751004" w:rsidRDefault="00751004">
      <w:pPr>
        <w:spacing w:line="360" w:lineRule="auto"/>
        <w:jc w:val="both"/>
        <w:rPr>
          <w:ins w:id="2292" w:author="Juan Pablo Torres Pimentel" w:date="2020-10-29T10:06:00Z"/>
          <w:rFonts w:ascii="Arial" w:hAnsi="Arial" w:cs="Arial"/>
          <w:sz w:val="20"/>
          <w:szCs w:val="20"/>
        </w:rPr>
      </w:pPr>
    </w:p>
    <w:p w14:paraId="7E14572F" w14:textId="6D61B20A" w:rsidR="00751004" w:rsidRDefault="00751004">
      <w:pPr>
        <w:spacing w:line="360" w:lineRule="auto"/>
        <w:jc w:val="both"/>
        <w:rPr>
          <w:ins w:id="2293" w:author="Juan Pablo Torres Pimentel" w:date="2020-10-29T10:06:00Z"/>
          <w:rFonts w:ascii="Arial" w:hAnsi="Arial" w:cs="Arial"/>
          <w:sz w:val="20"/>
          <w:szCs w:val="20"/>
        </w:rPr>
      </w:pPr>
    </w:p>
    <w:p w14:paraId="57F80F29" w14:textId="626A7687" w:rsidR="00751004" w:rsidRDefault="00751004">
      <w:pPr>
        <w:spacing w:line="360" w:lineRule="auto"/>
        <w:jc w:val="both"/>
        <w:rPr>
          <w:ins w:id="2294" w:author="Juan Pablo Torres Pimentel" w:date="2020-10-29T10:06:00Z"/>
          <w:rFonts w:ascii="Arial" w:hAnsi="Arial" w:cs="Arial"/>
          <w:sz w:val="20"/>
          <w:szCs w:val="20"/>
        </w:rPr>
      </w:pPr>
    </w:p>
    <w:p w14:paraId="295202B2" w14:textId="4A3E1E7C" w:rsidR="00751004" w:rsidRDefault="00751004">
      <w:pPr>
        <w:spacing w:line="360" w:lineRule="auto"/>
        <w:jc w:val="both"/>
        <w:rPr>
          <w:ins w:id="2295" w:author="Juan Pablo Torres Pimentel" w:date="2020-10-29T10:06:00Z"/>
          <w:rFonts w:ascii="Arial" w:hAnsi="Arial" w:cs="Arial"/>
          <w:sz w:val="20"/>
          <w:szCs w:val="20"/>
        </w:rPr>
      </w:pPr>
    </w:p>
    <w:p w14:paraId="4C246140" w14:textId="77777777" w:rsidR="00751004" w:rsidRPr="00C44E0A" w:rsidRDefault="00751004">
      <w:pPr>
        <w:spacing w:line="360" w:lineRule="auto"/>
        <w:jc w:val="both"/>
        <w:rPr>
          <w:ins w:id="2296" w:author="sandra.galvez" w:date="2020-01-23T10:54:00Z"/>
          <w:rFonts w:ascii="Arial" w:hAnsi="Arial" w:cs="Arial"/>
          <w:sz w:val="20"/>
          <w:szCs w:val="20"/>
          <w:rPrChange w:id="2297" w:author="sandra.galvez" w:date="2020-01-23T10:56:00Z">
            <w:rPr>
              <w:ins w:id="2298" w:author="sandra.galvez" w:date="2020-01-23T10:54:00Z"/>
              <w:rFonts w:asciiTheme="majorHAnsi" w:eastAsia="Calibri" w:hAnsiTheme="majorHAnsi" w:cstheme="majorHAnsi"/>
            </w:rPr>
          </w:rPrChange>
        </w:rPr>
        <w:pPrChange w:id="2299" w:author="sandra.galvez" w:date="2020-01-23T10:56:00Z">
          <w:pPr>
            <w:pStyle w:val="Normal1"/>
            <w:spacing w:line="259" w:lineRule="auto"/>
            <w:jc w:val="both"/>
          </w:pPr>
        </w:pPrChange>
      </w:pPr>
    </w:p>
    <w:p w14:paraId="73D42B48" w14:textId="60BC6656" w:rsidR="00F52992" w:rsidDel="00B135FB" w:rsidRDefault="00241F74" w:rsidP="00F52992">
      <w:pPr>
        <w:tabs>
          <w:tab w:val="left" w:pos="1134"/>
        </w:tabs>
        <w:spacing w:line="300" w:lineRule="atLeast"/>
        <w:ind w:right="-1"/>
        <w:jc w:val="both"/>
        <w:rPr>
          <w:ins w:id="2300" w:author="sandra.galvez" w:date="2020-01-23T13:50:00Z"/>
          <w:del w:id="2301" w:author="Juan Pablo Torres Pimentel" w:date="2020-01-30T14:07:00Z"/>
          <w:rFonts w:asciiTheme="minorHAnsi" w:hAnsiTheme="minorHAnsi" w:cs="Mukta Malar"/>
          <w:b/>
          <w:color w:val="FF0000"/>
        </w:rPr>
      </w:pPr>
      <w:ins w:id="2302" w:author="sandra.galvez" w:date="2020-01-23T13:50:00Z">
        <w:del w:id="2303" w:author="Juan Pablo Torres Pimentel" w:date="2020-01-30T14:07:00Z">
          <w:r w:rsidRPr="00241F74" w:rsidDel="00B135FB">
            <w:rPr>
              <w:rFonts w:asciiTheme="minorHAnsi" w:hAnsiTheme="minorHAnsi" w:cs="Mukta Malar"/>
              <w:b/>
              <w:color w:val="FF0000"/>
              <w:rPrChange w:id="2304" w:author="sandra.galvez" w:date="2020-01-23T13:50:00Z">
                <w:rPr>
                  <w:rFonts w:asciiTheme="minorHAnsi" w:hAnsiTheme="minorHAnsi" w:cs="Mukta Malar"/>
                </w:rPr>
              </w:rPrChange>
            </w:rPr>
            <w:delText>Nota* de igual manera deberán quedar las mismas personas que al principio del acta</w:delText>
          </w:r>
        </w:del>
      </w:ins>
    </w:p>
    <w:p w14:paraId="25CD77A3" w14:textId="5AD473C0" w:rsidR="00241F74" w:rsidDel="00B768A9" w:rsidRDefault="00241F74" w:rsidP="00F52992">
      <w:pPr>
        <w:tabs>
          <w:tab w:val="left" w:pos="1134"/>
        </w:tabs>
        <w:spacing w:line="300" w:lineRule="atLeast"/>
        <w:ind w:right="-1"/>
        <w:jc w:val="both"/>
        <w:rPr>
          <w:ins w:id="2305" w:author="sandra.galvez" w:date="2020-01-23T13:50:00Z"/>
          <w:del w:id="2306" w:author="Juan Pablo Torres Pimentel" w:date="2020-03-04T11:10:00Z"/>
          <w:rFonts w:asciiTheme="minorHAnsi" w:hAnsiTheme="minorHAnsi" w:cs="Mukta Malar"/>
          <w:b/>
          <w:color w:val="FF0000"/>
        </w:rPr>
      </w:pPr>
    </w:p>
    <w:p w14:paraId="06FFA99F" w14:textId="2EBE6FD1" w:rsidR="008E41A0" w:rsidRPr="008E41A0" w:rsidRDefault="008E41A0" w:rsidP="008E41A0">
      <w:pPr>
        <w:tabs>
          <w:tab w:val="left" w:pos="1134"/>
        </w:tabs>
        <w:spacing w:line="300" w:lineRule="atLeast"/>
        <w:ind w:right="-1"/>
        <w:jc w:val="both"/>
        <w:rPr>
          <w:del w:id="2307" w:author="Juan Pablo Torres Pimentel" w:date="2020-03-04T11:10:00Z"/>
          <w:rFonts w:asciiTheme="minorHAnsi" w:hAnsiTheme="minorHAnsi" w:cs="Mukta Malar"/>
          <w:b/>
          <w:color w:val="FF0000"/>
          <w:rPrChange w:id="2308" w:author="sandra.galvez" w:date="2020-01-23T13:50:00Z">
            <w:rPr>
              <w:del w:id="2309" w:author="Juan Pablo Torres Pimentel" w:date="2020-03-04T11:10:00Z"/>
              <w:rFonts w:ascii="Mukta Malar" w:hAnsi="Mukta Malar" w:cs="Mukta Malar"/>
              <w:sz w:val="22"/>
              <w:szCs w:val="22"/>
            </w:rPr>
          </w:rPrChange>
        </w:rPr>
        <w:sectPr w:rsidR="008E41A0" w:rsidRPr="008E41A0" w:rsidSect="0023710E">
          <w:type w:val="continuous"/>
          <w:pgSz w:w="12240" w:h="15840"/>
          <w:pgMar w:top="708" w:right="1418" w:bottom="1174" w:left="1418" w:header="255" w:footer="15" w:gutter="0"/>
          <w:pgNumType w:start="1"/>
          <w:cols w:space="720"/>
        </w:sectPr>
        <w:pPrChange w:id="2310" w:author="JUAN PABLO  TORRES" w:date="2020-01-22T15:24:00Z">
          <w:pPr>
            <w:tabs>
              <w:tab w:val="left" w:pos="1134"/>
            </w:tabs>
            <w:spacing w:line="300" w:lineRule="atLeast"/>
            <w:ind w:right="-1"/>
          </w:pPr>
        </w:pPrChange>
      </w:pPr>
    </w:p>
    <w:p w14:paraId="39607228" w14:textId="77777777" w:rsidR="00753E38" w:rsidRPr="00241F74" w:rsidDel="0023710E" w:rsidRDefault="00753E38">
      <w:pPr>
        <w:tabs>
          <w:tab w:val="left" w:pos="1134"/>
        </w:tabs>
        <w:spacing w:line="300" w:lineRule="atLeast"/>
        <w:ind w:right="-1"/>
        <w:jc w:val="center"/>
        <w:rPr>
          <w:ins w:id="2311" w:author="Ruesga" w:date="2019-12-12T16:23:00Z"/>
          <w:del w:id="2312" w:author="JUAN PABLO  TORRES" w:date="2020-01-22T15:48:00Z"/>
          <w:rFonts w:asciiTheme="minorHAnsi" w:hAnsiTheme="minorHAnsi" w:cs="Mukta Malar"/>
          <w:b/>
          <w:rPrChange w:id="2313" w:author="sandra.galvez" w:date="2020-01-23T13:51:00Z">
            <w:rPr>
              <w:ins w:id="2314" w:author="Ruesga" w:date="2019-12-12T16:23:00Z"/>
              <w:del w:id="2315" w:author="JUAN PABLO  TORRES" w:date="2020-01-22T15:48:00Z"/>
              <w:rFonts w:ascii="Mukta Malar" w:hAnsi="Mukta Malar" w:cs="Mukta Malar"/>
              <w:sz w:val="22"/>
              <w:szCs w:val="22"/>
            </w:rPr>
          </w:rPrChange>
        </w:rPr>
        <w:pPrChange w:id="2316" w:author="sandra.galvez" w:date="2020-01-23T13:51:00Z">
          <w:pPr>
            <w:tabs>
              <w:tab w:val="left" w:pos="1134"/>
            </w:tabs>
            <w:spacing w:line="300" w:lineRule="atLeast"/>
            <w:ind w:right="-1"/>
          </w:pPr>
        </w:pPrChange>
      </w:pPr>
    </w:p>
    <w:p w14:paraId="44083615" w14:textId="77777777" w:rsidR="00753E38" w:rsidRPr="00241F74" w:rsidDel="0023710E" w:rsidRDefault="00753E38">
      <w:pPr>
        <w:tabs>
          <w:tab w:val="left" w:pos="1134"/>
        </w:tabs>
        <w:spacing w:line="300" w:lineRule="atLeast"/>
        <w:ind w:right="-1"/>
        <w:jc w:val="center"/>
        <w:rPr>
          <w:ins w:id="2317" w:author="Ruesga" w:date="2019-12-12T16:23:00Z"/>
          <w:del w:id="2318" w:author="JUAN PABLO  TORRES" w:date="2020-01-22T15:48:00Z"/>
          <w:rFonts w:asciiTheme="minorHAnsi" w:hAnsiTheme="minorHAnsi" w:cs="Mukta Malar"/>
          <w:b/>
          <w:rPrChange w:id="2319" w:author="sandra.galvez" w:date="2020-01-23T13:51:00Z">
            <w:rPr>
              <w:ins w:id="2320" w:author="Ruesga" w:date="2019-12-12T16:23:00Z"/>
              <w:del w:id="2321" w:author="JUAN PABLO  TORRES" w:date="2020-01-22T15:48:00Z"/>
              <w:rFonts w:ascii="Mukta Malar" w:hAnsi="Mukta Malar" w:cs="Mukta Malar"/>
              <w:sz w:val="22"/>
              <w:szCs w:val="22"/>
            </w:rPr>
          </w:rPrChange>
        </w:rPr>
        <w:pPrChange w:id="2322" w:author="sandra.galvez" w:date="2020-01-23T13:51:00Z">
          <w:pPr>
            <w:tabs>
              <w:tab w:val="left" w:pos="1134"/>
            </w:tabs>
            <w:spacing w:line="300" w:lineRule="atLeast"/>
            <w:ind w:right="-1"/>
          </w:pPr>
        </w:pPrChange>
      </w:pPr>
    </w:p>
    <w:p w14:paraId="191AE5B9" w14:textId="58246396" w:rsidR="00367838" w:rsidRPr="00241F74" w:rsidDel="00083EBA" w:rsidRDefault="00367838">
      <w:pPr>
        <w:tabs>
          <w:tab w:val="left" w:pos="1134"/>
        </w:tabs>
        <w:spacing w:line="300" w:lineRule="atLeast"/>
        <w:ind w:right="-1"/>
        <w:jc w:val="center"/>
        <w:rPr>
          <w:del w:id="2323" w:author="Juan Pablo Torres Pimentel" w:date="2020-01-21T10:43:00Z"/>
          <w:rFonts w:asciiTheme="minorHAnsi" w:hAnsiTheme="minorHAnsi" w:cs="Mukta Malar"/>
          <w:b/>
          <w:rPrChange w:id="2324" w:author="sandra.galvez" w:date="2020-01-23T13:51:00Z">
            <w:rPr>
              <w:del w:id="2325" w:author="Juan Pablo Torres Pimentel" w:date="2020-01-21T10:43:00Z"/>
              <w:rFonts w:ascii="Mukta Malar" w:hAnsi="Mukta Malar" w:cs="Mukta Malar"/>
              <w:sz w:val="22"/>
              <w:szCs w:val="22"/>
            </w:rPr>
          </w:rPrChange>
        </w:rPr>
        <w:pPrChange w:id="2326" w:author="sandra.galvez" w:date="2020-01-23T13:51:00Z">
          <w:pPr>
            <w:tabs>
              <w:tab w:val="left" w:pos="1134"/>
            </w:tabs>
            <w:spacing w:line="300" w:lineRule="atLeast"/>
            <w:ind w:right="-1"/>
          </w:pPr>
        </w:pPrChange>
      </w:pPr>
      <w:r w:rsidRPr="00241F74">
        <w:rPr>
          <w:rFonts w:asciiTheme="minorHAnsi" w:hAnsiTheme="minorHAnsi" w:cs="Mukta Malar"/>
          <w:b/>
          <w:rPrChange w:id="2327" w:author="sandra.galvez" w:date="2020-01-23T13:51:00Z">
            <w:rPr>
              <w:rFonts w:ascii="Mukta Malar" w:hAnsi="Mukta Malar" w:cs="Mukta Malar"/>
              <w:sz w:val="22"/>
              <w:szCs w:val="22"/>
            </w:rPr>
          </w:rPrChange>
        </w:rPr>
        <w:t>Dra. Haimé Figueroa Neri</w:t>
      </w:r>
    </w:p>
    <w:p w14:paraId="070D6855" w14:textId="28683B81" w:rsidR="00083EBA" w:rsidRPr="00241F74" w:rsidRDefault="00083EBA">
      <w:pPr>
        <w:tabs>
          <w:tab w:val="left" w:pos="1134"/>
        </w:tabs>
        <w:spacing w:line="300" w:lineRule="atLeast"/>
        <w:ind w:right="-1"/>
        <w:jc w:val="center"/>
        <w:rPr>
          <w:ins w:id="2328" w:author="Juan Pablo Torres Pimentel" w:date="2020-01-21T10:43:00Z"/>
          <w:rFonts w:asciiTheme="minorHAnsi" w:hAnsiTheme="minorHAnsi" w:cs="Mukta Malar"/>
          <w:b/>
          <w:rPrChange w:id="2329" w:author="sandra.galvez" w:date="2020-01-23T13:51:00Z">
            <w:rPr>
              <w:ins w:id="2330" w:author="Juan Pablo Torres Pimentel" w:date="2020-01-21T10:43:00Z"/>
              <w:rFonts w:ascii="Mukta Malar" w:hAnsi="Mukta Malar" w:cs="Mukta Malar"/>
              <w:sz w:val="22"/>
              <w:szCs w:val="22"/>
            </w:rPr>
          </w:rPrChange>
        </w:rPr>
        <w:pPrChange w:id="2331" w:author="sandra.galvez" w:date="2020-01-23T13:51:00Z">
          <w:pPr>
            <w:tabs>
              <w:tab w:val="left" w:pos="1134"/>
            </w:tabs>
            <w:spacing w:line="300" w:lineRule="atLeast"/>
            <w:ind w:right="-1"/>
          </w:pPr>
        </w:pPrChange>
      </w:pPr>
    </w:p>
    <w:p w14:paraId="41BF874D" w14:textId="14C8DF55" w:rsidR="00083EBA" w:rsidRPr="00241F74" w:rsidRDefault="0023710E">
      <w:pPr>
        <w:tabs>
          <w:tab w:val="left" w:pos="1134"/>
        </w:tabs>
        <w:spacing w:line="300" w:lineRule="atLeast"/>
        <w:ind w:right="-1"/>
        <w:jc w:val="center"/>
        <w:rPr>
          <w:ins w:id="2332" w:author="Juan Pablo Torres Pimentel" w:date="2020-01-21T10:43:00Z"/>
          <w:rFonts w:asciiTheme="minorHAnsi" w:hAnsiTheme="minorHAnsi" w:cs="Mukta Malar"/>
          <w:b/>
          <w:rPrChange w:id="2333" w:author="sandra.galvez" w:date="2020-01-23T13:51:00Z">
            <w:rPr>
              <w:ins w:id="2334" w:author="Juan Pablo Torres Pimentel" w:date="2020-01-21T10:43:00Z"/>
              <w:rFonts w:ascii="Mukta Malar" w:hAnsi="Mukta Malar" w:cs="Mukta Malar"/>
              <w:sz w:val="22"/>
              <w:szCs w:val="22"/>
            </w:rPr>
          </w:rPrChange>
        </w:rPr>
        <w:pPrChange w:id="2335" w:author="sandra.galvez" w:date="2020-01-23T13:51:00Z">
          <w:pPr>
            <w:tabs>
              <w:tab w:val="left" w:pos="1134"/>
            </w:tabs>
            <w:spacing w:line="300" w:lineRule="atLeast"/>
            <w:ind w:right="-1"/>
          </w:pPr>
        </w:pPrChange>
      </w:pPr>
      <w:ins w:id="2336" w:author="JUAN PABLO  TORRES" w:date="2020-01-22T15:48:00Z">
        <w:r w:rsidRPr="00241F74">
          <w:rPr>
            <w:rFonts w:asciiTheme="minorHAnsi" w:hAnsiTheme="minorHAnsi" w:cs="Mukta Malar"/>
            <w:b/>
            <w:rPrChange w:id="2337" w:author="sandra.galvez" w:date="2020-01-23T13:51:00Z">
              <w:rPr>
                <w:rFonts w:asciiTheme="minorHAnsi" w:hAnsiTheme="minorHAnsi" w:cs="Mukta Malar"/>
              </w:rPr>
            </w:rPrChange>
          </w:rPr>
          <w:t xml:space="preserve">Secretaria Técnica del Sistema Estatal </w:t>
        </w:r>
      </w:ins>
      <w:ins w:id="2338" w:author="JUAN PABLO  TORRES" w:date="2020-01-22T15:49:00Z">
        <w:r w:rsidRPr="00241F74">
          <w:rPr>
            <w:rFonts w:asciiTheme="minorHAnsi" w:hAnsiTheme="minorHAnsi" w:cs="Mukta Malar"/>
            <w:b/>
            <w:rPrChange w:id="2339" w:author="sandra.galvez" w:date="2020-01-23T13:51:00Z">
              <w:rPr>
                <w:rFonts w:asciiTheme="minorHAnsi" w:hAnsiTheme="minorHAnsi" w:cs="Mukta Malar"/>
              </w:rPr>
            </w:rPrChange>
          </w:rPr>
          <w:t>A</w:t>
        </w:r>
      </w:ins>
      <w:ins w:id="2340" w:author="JUAN PABLO  TORRES" w:date="2020-01-22T15:48:00Z">
        <w:r w:rsidRPr="00241F74">
          <w:rPr>
            <w:rFonts w:asciiTheme="minorHAnsi" w:hAnsiTheme="minorHAnsi" w:cs="Mukta Malar"/>
            <w:b/>
            <w:rPrChange w:id="2341" w:author="sandra.galvez" w:date="2020-01-23T13:51:00Z">
              <w:rPr>
                <w:rFonts w:asciiTheme="minorHAnsi" w:hAnsiTheme="minorHAnsi" w:cs="Mukta Malar"/>
              </w:rPr>
            </w:rPrChange>
          </w:rPr>
          <w:t>nticorrupción</w:t>
        </w:r>
      </w:ins>
      <w:ins w:id="2342" w:author="JUAN PABLO  TORRES" w:date="2020-01-22T15:49:00Z">
        <w:r w:rsidRPr="00241F74">
          <w:rPr>
            <w:rFonts w:asciiTheme="minorHAnsi" w:hAnsiTheme="minorHAnsi" w:cs="Mukta Malar"/>
            <w:b/>
            <w:rPrChange w:id="2343" w:author="sandra.galvez" w:date="2020-01-23T13:51:00Z">
              <w:rPr>
                <w:rFonts w:asciiTheme="minorHAnsi" w:hAnsiTheme="minorHAnsi" w:cs="Mukta Malar"/>
              </w:rPr>
            </w:rPrChange>
          </w:rPr>
          <w:t xml:space="preserve"> del Estado de Jalisco</w:t>
        </w:r>
      </w:ins>
    </w:p>
    <w:p w14:paraId="4DC395E5" w14:textId="2AB3A4CD" w:rsidR="00083EBA" w:rsidDel="00751004" w:rsidRDefault="00083EBA">
      <w:pPr>
        <w:tabs>
          <w:tab w:val="left" w:pos="1134"/>
        </w:tabs>
        <w:spacing w:line="300" w:lineRule="atLeast"/>
        <w:ind w:right="-1"/>
        <w:jc w:val="both"/>
        <w:rPr>
          <w:del w:id="2344" w:author="JUAN PABLO  TORRES" w:date="2020-01-22T15:48:00Z"/>
          <w:rFonts w:asciiTheme="minorHAnsi" w:hAnsiTheme="minorHAnsi" w:cs="Mukta Malar"/>
        </w:rPr>
      </w:pPr>
    </w:p>
    <w:p w14:paraId="48C60A10" w14:textId="77777777" w:rsidR="00751004" w:rsidRDefault="00751004">
      <w:pPr>
        <w:tabs>
          <w:tab w:val="left" w:pos="1134"/>
        </w:tabs>
        <w:spacing w:line="300" w:lineRule="atLeast"/>
        <w:ind w:right="-1"/>
        <w:jc w:val="both"/>
        <w:rPr>
          <w:ins w:id="2345" w:author="Juan Pablo Torres Pimentel" w:date="2020-10-29T10:06:00Z"/>
          <w:rFonts w:asciiTheme="minorHAnsi" w:hAnsiTheme="minorHAnsi" w:cs="Mukta Malar"/>
        </w:rPr>
      </w:pPr>
    </w:p>
    <w:p w14:paraId="32026A9D" w14:textId="77777777" w:rsidR="00241F74" w:rsidRDefault="00241F74">
      <w:pPr>
        <w:tabs>
          <w:tab w:val="left" w:pos="1134"/>
        </w:tabs>
        <w:spacing w:line="300" w:lineRule="atLeast"/>
        <w:ind w:right="-1"/>
        <w:jc w:val="both"/>
        <w:rPr>
          <w:ins w:id="2346" w:author="sandra.galvez" w:date="2020-01-23T13:51:00Z"/>
          <w:rFonts w:asciiTheme="minorHAnsi" w:hAnsiTheme="minorHAnsi" w:cs="Mukta Malar"/>
        </w:rPr>
      </w:pPr>
    </w:p>
    <w:p w14:paraId="3CDE92DD" w14:textId="41B503EC" w:rsidR="00241F74" w:rsidRDefault="00241F74">
      <w:pPr>
        <w:tabs>
          <w:tab w:val="left" w:pos="1134"/>
        </w:tabs>
        <w:spacing w:line="300" w:lineRule="atLeast"/>
        <w:ind w:right="-1"/>
        <w:jc w:val="both"/>
        <w:rPr>
          <w:ins w:id="2347" w:author="sandra.galvez" w:date="2020-01-23T13:51:00Z"/>
          <w:rFonts w:asciiTheme="minorHAnsi" w:hAnsiTheme="minorHAnsi" w:cs="Mukta Malar"/>
        </w:rPr>
      </w:pPr>
    </w:p>
    <w:tbl>
      <w:tblPr>
        <w:tblStyle w:val="Tablaconcuadrcula"/>
        <w:tblW w:w="0" w:type="auto"/>
        <w:tblLook w:val="04A0" w:firstRow="1" w:lastRow="0" w:firstColumn="1" w:lastColumn="0" w:noHBand="0" w:noVBand="1"/>
      </w:tblPr>
      <w:tblGrid>
        <w:gridCol w:w="4697"/>
        <w:gridCol w:w="4697"/>
      </w:tblGrid>
      <w:tr w:rsidR="00241F74" w14:paraId="5EF7BBC7" w14:textId="77777777" w:rsidTr="00241F74">
        <w:trPr>
          <w:ins w:id="2348" w:author="sandra.galvez" w:date="2020-01-23T13:51:00Z"/>
        </w:trPr>
        <w:tc>
          <w:tcPr>
            <w:tcW w:w="4697" w:type="dxa"/>
          </w:tcPr>
          <w:p w14:paraId="3E8F8B6B" w14:textId="77777777" w:rsidR="00241F74" w:rsidRDefault="00241F74" w:rsidP="00241F74">
            <w:pPr>
              <w:tabs>
                <w:tab w:val="left" w:pos="1134"/>
              </w:tabs>
              <w:jc w:val="both"/>
              <w:rPr>
                <w:ins w:id="2349" w:author="sandra.galvez" w:date="2020-01-23T13:51:00Z"/>
                <w:rFonts w:asciiTheme="minorHAnsi" w:hAnsiTheme="minorHAnsi" w:cs="Mukta Malar"/>
              </w:rPr>
            </w:pPr>
            <w:ins w:id="2350" w:author="sandra.galvez" w:date="2020-01-23T13:51:00Z">
              <w:r w:rsidRPr="00AA7607">
                <w:rPr>
                  <w:rFonts w:asciiTheme="minorHAnsi" w:hAnsiTheme="minorHAnsi" w:cs="Mukta Malar"/>
                </w:rPr>
                <w:t>Lic. Martha Iraí Arriola Flores</w:t>
              </w:r>
            </w:ins>
          </w:p>
          <w:p w14:paraId="23E456EC" w14:textId="77777777" w:rsidR="00241F74" w:rsidRDefault="00241F74" w:rsidP="00241F74">
            <w:pPr>
              <w:tabs>
                <w:tab w:val="left" w:pos="1134"/>
              </w:tabs>
              <w:jc w:val="both"/>
              <w:rPr>
                <w:ins w:id="2351" w:author="sandra.galvez" w:date="2020-01-23T13:51:00Z"/>
                <w:rFonts w:asciiTheme="minorHAnsi" w:hAnsiTheme="minorHAnsi" w:cs="Mukta Malar"/>
              </w:rPr>
            </w:pPr>
            <w:ins w:id="2352" w:author="sandra.galvez" w:date="2020-01-23T13:51:00Z">
              <w:r>
                <w:rPr>
                  <w:rFonts w:asciiTheme="minorHAnsi" w:hAnsiTheme="minorHAnsi" w:cs="Mukta Malar"/>
                </w:rPr>
                <w:t>Coordinadora Administrativa</w:t>
              </w:r>
              <w:bookmarkStart w:id="2353" w:name="_GoBack"/>
              <w:bookmarkEnd w:id="2353"/>
            </w:ins>
          </w:p>
          <w:p w14:paraId="5C6F0BA7" w14:textId="77777777" w:rsidR="00241F74" w:rsidRDefault="00241F74">
            <w:pPr>
              <w:tabs>
                <w:tab w:val="left" w:pos="1134"/>
              </w:tabs>
              <w:spacing w:line="300" w:lineRule="atLeast"/>
              <w:ind w:right="-1"/>
              <w:jc w:val="both"/>
              <w:rPr>
                <w:ins w:id="2354" w:author="sandra.galvez" w:date="2020-01-23T13:51:00Z"/>
                <w:rFonts w:asciiTheme="minorHAnsi" w:hAnsiTheme="minorHAnsi" w:cs="Mukta Malar"/>
              </w:rPr>
            </w:pPr>
          </w:p>
        </w:tc>
        <w:tc>
          <w:tcPr>
            <w:tcW w:w="4697" w:type="dxa"/>
          </w:tcPr>
          <w:p w14:paraId="14653AB2" w14:textId="77777777" w:rsidR="00241F74" w:rsidRPr="00546F3C" w:rsidRDefault="00241F74" w:rsidP="00241F74">
            <w:pPr>
              <w:tabs>
                <w:tab w:val="left" w:pos="1134"/>
              </w:tabs>
              <w:spacing w:line="300" w:lineRule="atLeast"/>
              <w:ind w:right="-1"/>
              <w:jc w:val="both"/>
              <w:rPr>
                <w:moveTo w:id="2355" w:author="sandra.galvez" w:date="2020-01-23T13:51:00Z"/>
                <w:rFonts w:asciiTheme="minorHAnsi" w:hAnsiTheme="minorHAnsi" w:cs="Mukta Malar"/>
              </w:rPr>
            </w:pPr>
            <w:moveToRangeStart w:id="2356" w:author="sandra.galvez" w:date="2020-01-23T13:51:00Z" w:name="move30679914"/>
            <w:moveTo w:id="2357" w:author="sandra.galvez" w:date="2020-01-23T13:51:00Z">
              <w:r w:rsidRPr="00546F3C">
                <w:rPr>
                  <w:rFonts w:asciiTheme="minorHAnsi" w:hAnsiTheme="minorHAnsi" w:cs="Mukta Malar"/>
                </w:rPr>
                <w:t>Mtra. Rosa Angélica Cázares Alvarado</w:t>
              </w:r>
            </w:moveTo>
          </w:p>
          <w:p w14:paraId="0A8987F3" w14:textId="77777777" w:rsidR="00241F74" w:rsidRPr="00546F3C" w:rsidRDefault="00241F74" w:rsidP="00241F74">
            <w:pPr>
              <w:tabs>
                <w:tab w:val="left" w:pos="1134"/>
              </w:tabs>
              <w:spacing w:line="300" w:lineRule="atLeast"/>
              <w:ind w:right="-1"/>
              <w:jc w:val="both"/>
              <w:rPr>
                <w:moveTo w:id="2358" w:author="sandra.galvez" w:date="2020-01-23T13:51:00Z"/>
                <w:rFonts w:asciiTheme="minorHAnsi" w:hAnsiTheme="minorHAnsi" w:cs="Mukta Malar"/>
              </w:rPr>
            </w:pPr>
            <w:moveTo w:id="2359" w:author="sandra.galvez" w:date="2020-01-23T13:51:00Z">
              <w:r w:rsidRPr="00546F3C">
                <w:rPr>
                  <w:rFonts w:asciiTheme="minorHAnsi" w:hAnsiTheme="minorHAnsi" w:cs="Mukta Malar"/>
                </w:rPr>
                <w:t>Subdirectora de Evaluación de Capacidades</w:t>
              </w:r>
            </w:moveTo>
          </w:p>
          <w:moveToRangeEnd w:id="2356"/>
          <w:p w14:paraId="2B1EFDB4" w14:textId="77777777" w:rsidR="00241F74" w:rsidRDefault="00241F74">
            <w:pPr>
              <w:tabs>
                <w:tab w:val="left" w:pos="1134"/>
              </w:tabs>
              <w:spacing w:line="300" w:lineRule="atLeast"/>
              <w:ind w:right="-1"/>
              <w:jc w:val="both"/>
              <w:rPr>
                <w:ins w:id="2360" w:author="sandra.galvez" w:date="2020-01-23T13:51:00Z"/>
                <w:rFonts w:asciiTheme="minorHAnsi" w:hAnsiTheme="minorHAnsi" w:cs="Mukta Malar"/>
              </w:rPr>
            </w:pPr>
          </w:p>
        </w:tc>
      </w:tr>
      <w:tr w:rsidR="00241F74" w14:paraId="10E91F8A" w14:textId="77777777" w:rsidTr="00241F74">
        <w:trPr>
          <w:ins w:id="2361" w:author="sandra.galvez" w:date="2020-01-23T13:51:00Z"/>
        </w:trPr>
        <w:tc>
          <w:tcPr>
            <w:tcW w:w="4697" w:type="dxa"/>
          </w:tcPr>
          <w:p w14:paraId="768A35CE" w14:textId="77777777" w:rsidR="00241F74" w:rsidRPr="00E55CBB" w:rsidRDefault="00241F74" w:rsidP="00241F74">
            <w:pPr>
              <w:tabs>
                <w:tab w:val="left" w:pos="1134"/>
              </w:tabs>
              <w:spacing w:line="300" w:lineRule="atLeast"/>
              <w:ind w:right="-1"/>
              <w:jc w:val="both"/>
              <w:rPr>
                <w:moveTo w:id="2362" w:author="sandra.galvez" w:date="2020-01-23T13:51:00Z"/>
                <w:rFonts w:asciiTheme="minorHAnsi" w:hAnsiTheme="minorHAnsi" w:cs="Mukta Malar"/>
              </w:rPr>
            </w:pPr>
            <w:moveToRangeStart w:id="2363" w:author="sandra.galvez" w:date="2020-01-23T13:51:00Z" w:name="move30679917"/>
            <w:moveTo w:id="2364" w:author="sandra.galvez" w:date="2020-01-23T13:51:00Z">
              <w:r w:rsidRPr="00E55CBB">
                <w:rPr>
                  <w:rFonts w:asciiTheme="minorHAnsi" w:hAnsiTheme="minorHAnsi" w:cs="Mukta Malar"/>
                </w:rPr>
                <w:t>Mtra. María Azucena Salcido Ledezma</w:t>
              </w:r>
            </w:moveTo>
          </w:p>
          <w:p w14:paraId="2F3F1F24" w14:textId="77777777" w:rsidR="00241F74" w:rsidRPr="00E55CBB" w:rsidRDefault="00241F74" w:rsidP="00241F74">
            <w:pPr>
              <w:tabs>
                <w:tab w:val="left" w:pos="1134"/>
              </w:tabs>
              <w:spacing w:line="300" w:lineRule="atLeast"/>
              <w:ind w:right="-1"/>
              <w:jc w:val="both"/>
              <w:rPr>
                <w:moveTo w:id="2365" w:author="sandra.galvez" w:date="2020-01-23T13:51:00Z"/>
                <w:rFonts w:asciiTheme="minorHAnsi" w:hAnsiTheme="minorHAnsi" w:cs="Mukta Malar"/>
              </w:rPr>
            </w:pPr>
            <w:moveTo w:id="2366" w:author="sandra.galvez" w:date="2020-01-23T13:51:00Z">
              <w:r w:rsidRPr="00E55CBB">
                <w:rPr>
                  <w:rFonts w:asciiTheme="minorHAnsi" w:hAnsiTheme="minorHAnsi" w:cs="Mukta Malar"/>
                </w:rPr>
                <w:t xml:space="preserve">Subdirectora de Coordinación interinstitucional </w:t>
              </w:r>
            </w:moveTo>
          </w:p>
          <w:p w14:paraId="239A72EF" w14:textId="77777777" w:rsidR="00241F74" w:rsidRPr="00E55CBB" w:rsidRDefault="00241F74" w:rsidP="00241F74">
            <w:pPr>
              <w:tabs>
                <w:tab w:val="left" w:pos="1134"/>
              </w:tabs>
              <w:spacing w:line="300" w:lineRule="atLeast"/>
              <w:ind w:right="-1"/>
              <w:jc w:val="both"/>
              <w:rPr>
                <w:moveTo w:id="2367" w:author="sandra.galvez" w:date="2020-01-23T13:51:00Z"/>
                <w:rFonts w:asciiTheme="minorHAnsi" w:hAnsiTheme="minorHAnsi" w:cs="Mukta Malar"/>
              </w:rPr>
            </w:pPr>
            <w:moveTo w:id="2368" w:author="sandra.galvez" w:date="2020-01-23T13:51:00Z">
              <w:r w:rsidRPr="00E55CBB">
                <w:rPr>
                  <w:rFonts w:asciiTheme="minorHAnsi" w:hAnsiTheme="minorHAnsi" w:cs="Mukta Malar"/>
                </w:rPr>
                <w:t>Estatal</w:t>
              </w:r>
            </w:moveTo>
          </w:p>
          <w:moveToRangeEnd w:id="2363"/>
          <w:p w14:paraId="60EBB5E1" w14:textId="77777777" w:rsidR="00241F74" w:rsidRDefault="00241F74">
            <w:pPr>
              <w:tabs>
                <w:tab w:val="left" w:pos="1134"/>
              </w:tabs>
              <w:spacing w:line="300" w:lineRule="atLeast"/>
              <w:ind w:right="-1"/>
              <w:jc w:val="both"/>
              <w:rPr>
                <w:ins w:id="2369" w:author="sandra.galvez" w:date="2020-01-23T13:51:00Z"/>
                <w:rFonts w:asciiTheme="minorHAnsi" w:hAnsiTheme="minorHAnsi" w:cs="Mukta Malar"/>
              </w:rPr>
            </w:pPr>
          </w:p>
        </w:tc>
        <w:tc>
          <w:tcPr>
            <w:tcW w:w="4697" w:type="dxa"/>
          </w:tcPr>
          <w:p w14:paraId="33C099B9" w14:textId="77777777" w:rsidR="00241F74" w:rsidRPr="00696BCD" w:rsidRDefault="00241F74" w:rsidP="00241F74">
            <w:pPr>
              <w:tabs>
                <w:tab w:val="left" w:pos="1134"/>
              </w:tabs>
              <w:spacing w:line="300" w:lineRule="atLeast"/>
              <w:ind w:right="-1"/>
              <w:jc w:val="both"/>
              <w:rPr>
                <w:moveTo w:id="2370" w:author="sandra.galvez" w:date="2020-01-23T13:51:00Z"/>
                <w:rFonts w:asciiTheme="minorHAnsi" w:hAnsiTheme="minorHAnsi" w:cs="Mukta Malar"/>
              </w:rPr>
            </w:pPr>
            <w:moveToRangeStart w:id="2371" w:author="sandra.galvez" w:date="2020-01-23T13:51:00Z" w:name="move30679920"/>
            <w:moveTo w:id="2372" w:author="sandra.galvez" w:date="2020-01-23T13:51:00Z">
              <w:r w:rsidRPr="00696BCD">
                <w:rPr>
                  <w:rFonts w:asciiTheme="minorHAnsi" w:hAnsiTheme="minorHAnsi" w:cs="Mukta Malar"/>
                </w:rPr>
                <w:t>Mtro. Jorge Arturo Ventura Alfaro</w:t>
              </w:r>
            </w:moveTo>
          </w:p>
          <w:p w14:paraId="7ED61982" w14:textId="77777777" w:rsidR="00241F74" w:rsidRPr="00696BCD" w:rsidRDefault="00241F74" w:rsidP="00241F74">
            <w:pPr>
              <w:tabs>
                <w:tab w:val="left" w:pos="1134"/>
              </w:tabs>
              <w:spacing w:line="300" w:lineRule="atLeast"/>
              <w:ind w:right="-1"/>
              <w:jc w:val="both"/>
              <w:rPr>
                <w:moveTo w:id="2373" w:author="sandra.galvez" w:date="2020-01-23T13:51:00Z"/>
                <w:rFonts w:asciiTheme="minorHAnsi" w:hAnsiTheme="minorHAnsi" w:cs="Mukta Malar"/>
              </w:rPr>
            </w:pPr>
            <w:moveTo w:id="2374" w:author="sandra.galvez" w:date="2020-01-23T13:51:00Z">
              <w:r w:rsidRPr="00696BCD">
                <w:rPr>
                  <w:rFonts w:asciiTheme="minorHAnsi" w:hAnsiTheme="minorHAnsi" w:cs="Mukta Malar"/>
                </w:rPr>
                <w:t>Titular del Órgano Interno de Control</w:t>
              </w:r>
            </w:moveTo>
          </w:p>
          <w:moveToRangeEnd w:id="2371"/>
          <w:p w14:paraId="4DAD6ADB" w14:textId="77777777" w:rsidR="00241F74" w:rsidRDefault="00241F74">
            <w:pPr>
              <w:tabs>
                <w:tab w:val="left" w:pos="1134"/>
              </w:tabs>
              <w:spacing w:line="300" w:lineRule="atLeast"/>
              <w:ind w:right="-1"/>
              <w:jc w:val="both"/>
              <w:rPr>
                <w:ins w:id="2375" w:author="sandra.galvez" w:date="2020-01-23T13:51:00Z"/>
                <w:rFonts w:asciiTheme="minorHAnsi" w:hAnsiTheme="minorHAnsi" w:cs="Mukta Malar"/>
              </w:rPr>
            </w:pPr>
          </w:p>
        </w:tc>
      </w:tr>
      <w:tr w:rsidR="00241F74" w14:paraId="271ED915" w14:textId="77777777" w:rsidTr="00241F74">
        <w:trPr>
          <w:ins w:id="2376" w:author="sandra.galvez" w:date="2020-01-23T13:51:00Z"/>
        </w:trPr>
        <w:tc>
          <w:tcPr>
            <w:tcW w:w="4697" w:type="dxa"/>
          </w:tcPr>
          <w:p w14:paraId="27632ED4" w14:textId="77777777" w:rsidR="00241F74" w:rsidRPr="00CB2266" w:rsidRDefault="00241F74" w:rsidP="00241F74">
            <w:pPr>
              <w:tabs>
                <w:tab w:val="left" w:pos="1134"/>
              </w:tabs>
              <w:spacing w:line="300" w:lineRule="atLeast"/>
              <w:ind w:right="-1"/>
              <w:jc w:val="both"/>
              <w:rPr>
                <w:moveTo w:id="2377" w:author="sandra.galvez" w:date="2020-01-23T13:51:00Z"/>
                <w:rFonts w:asciiTheme="minorHAnsi" w:hAnsiTheme="minorHAnsi" w:cs="Mukta Malar"/>
              </w:rPr>
            </w:pPr>
            <w:moveToRangeStart w:id="2378" w:author="sandra.galvez" w:date="2020-01-23T13:51:00Z" w:name="move30679924"/>
            <w:moveTo w:id="2379" w:author="sandra.galvez" w:date="2020-01-23T13:51:00Z">
              <w:r w:rsidRPr="00CB2266">
                <w:rPr>
                  <w:rFonts w:asciiTheme="minorHAnsi" w:hAnsiTheme="minorHAnsi" w:cs="Mukta Malar"/>
                </w:rPr>
                <w:t>Dr. Carlos Alberto Franco Reboreda</w:t>
              </w:r>
            </w:moveTo>
          </w:p>
          <w:p w14:paraId="2308487E" w14:textId="77777777" w:rsidR="00241F74" w:rsidRPr="00CB2266" w:rsidRDefault="00241F74" w:rsidP="00241F74">
            <w:pPr>
              <w:tabs>
                <w:tab w:val="left" w:pos="1134"/>
              </w:tabs>
              <w:spacing w:line="300" w:lineRule="atLeast"/>
              <w:ind w:right="-1"/>
              <w:jc w:val="both"/>
              <w:rPr>
                <w:moveTo w:id="2380" w:author="sandra.galvez" w:date="2020-01-23T13:51:00Z"/>
                <w:rFonts w:asciiTheme="minorHAnsi" w:hAnsiTheme="minorHAnsi" w:cs="Mukta Malar"/>
              </w:rPr>
            </w:pPr>
            <w:moveTo w:id="2381" w:author="sandra.galvez" w:date="2020-01-23T13:51:00Z">
              <w:r w:rsidRPr="00CB2266">
                <w:rPr>
                  <w:rFonts w:asciiTheme="minorHAnsi" w:hAnsiTheme="minorHAnsi" w:cs="Mukta Malar"/>
                </w:rPr>
                <w:t>Director de Tecnologías y Plataformas</w:t>
              </w:r>
            </w:moveTo>
          </w:p>
          <w:moveToRangeEnd w:id="2378"/>
          <w:p w14:paraId="5A6BABA7" w14:textId="77777777" w:rsidR="00241F74" w:rsidRDefault="00241F74">
            <w:pPr>
              <w:tabs>
                <w:tab w:val="left" w:pos="1134"/>
              </w:tabs>
              <w:spacing w:line="300" w:lineRule="atLeast"/>
              <w:ind w:right="-1"/>
              <w:jc w:val="both"/>
              <w:rPr>
                <w:ins w:id="2382" w:author="sandra.galvez" w:date="2020-01-23T13:51:00Z"/>
                <w:rFonts w:asciiTheme="minorHAnsi" w:hAnsiTheme="minorHAnsi" w:cs="Mukta Malar"/>
              </w:rPr>
            </w:pPr>
          </w:p>
        </w:tc>
        <w:tc>
          <w:tcPr>
            <w:tcW w:w="4697" w:type="dxa"/>
          </w:tcPr>
          <w:p w14:paraId="19C651DE" w14:textId="77777777" w:rsidR="00241F74" w:rsidRPr="00A63B2A" w:rsidRDefault="00241F74" w:rsidP="00241F74">
            <w:pPr>
              <w:tabs>
                <w:tab w:val="left" w:pos="1134"/>
              </w:tabs>
              <w:spacing w:line="300" w:lineRule="atLeast"/>
              <w:ind w:right="-1"/>
              <w:jc w:val="both"/>
              <w:rPr>
                <w:moveTo w:id="2383" w:author="sandra.galvez" w:date="2020-01-23T13:51:00Z"/>
                <w:rFonts w:asciiTheme="minorHAnsi" w:hAnsiTheme="minorHAnsi" w:cs="Mukta Malar"/>
              </w:rPr>
            </w:pPr>
            <w:moveToRangeStart w:id="2384" w:author="sandra.galvez" w:date="2020-01-23T13:51:00Z" w:name="move30679927"/>
            <w:moveTo w:id="2385" w:author="sandra.galvez" w:date="2020-01-23T13:51:00Z">
              <w:r w:rsidRPr="00A63B2A">
                <w:rPr>
                  <w:rFonts w:asciiTheme="minorHAnsi" w:hAnsiTheme="minorHAnsi" w:cs="Mukta Malar"/>
                </w:rPr>
                <w:t xml:space="preserve">Lic. Jorge Luís Reyes Bravo </w:t>
              </w:r>
            </w:moveTo>
          </w:p>
          <w:p w14:paraId="683F7BE6" w14:textId="77777777" w:rsidR="00241F74" w:rsidRPr="00A63B2A" w:rsidRDefault="00241F74" w:rsidP="00241F74">
            <w:pPr>
              <w:tabs>
                <w:tab w:val="left" w:pos="1134"/>
              </w:tabs>
              <w:spacing w:line="300" w:lineRule="atLeast"/>
              <w:ind w:right="-1"/>
              <w:jc w:val="both"/>
              <w:rPr>
                <w:moveTo w:id="2386" w:author="sandra.galvez" w:date="2020-01-23T13:51:00Z"/>
                <w:rFonts w:asciiTheme="minorHAnsi" w:hAnsiTheme="minorHAnsi" w:cs="Mukta Malar"/>
              </w:rPr>
            </w:pPr>
            <w:moveTo w:id="2387" w:author="sandra.galvez" w:date="2020-01-23T13:51:00Z">
              <w:r w:rsidRPr="00A63B2A">
                <w:rPr>
                  <w:rFonts w:asciiTheme="minorHAnsi" w:hAnsiTheme="minorHAnsi" w:cs="Mukta Malar"/>
                </w:rPr>
                <w:t>Encargado del Despacho de la Unidad de Transparencia</w:t>
              </w:r>
            </w:moveTo>
          </w:p>
          <w:moveToRangeEnd w:id="2384"/>
          <w:p w14:paraId="6FA4FA2F" w14:textId="77777777" w:rsidR="00241F74" w:rsidRDefault="00241F74">
            <w:pPr>
              <w:tabs>
                <w:tab w:val="left" w:pos="1134"/>
              </w:tabs>
              <w:spacing w:line="300" w:lineRule="atLeast"/>
              <w:ind w:right="-1"/>
              <w:jc w:val="both"/>
              <w:rPr>
                <w:ins w:id="2388" w:author="sandra.galvez" w:date="2020-01-23T13:51:00Z"/>
                <w:rFonts w:asciiTheme="minorHAnsi" w:hAnsiTheme="minorHAnsi" w:cs="Mukta Malar"/>
              </w:rPr>
            </w:pPr>
          </w:p>
        </w:tc>
      </w:tr>
      <w:tr w:rsidR="00241F74" w14:paraId="437F8730" w14:textId="77777777" w:rsidTr="00241F74">
        <w:trPr>
          <w:ins w:id="2389" w:author="sandra.galvez" w:date="2020-01-23T13:51:00Z"/>
        </w:trPr>
        <w:tc>
          <w:tcPr>
            <w:tcW w:w="4697" w:type="dxa"/>
          </w:tcPr>
          <w:p w14:paraId="50C3EFBF" w14:textId="77777777" w:rsidR="00241F74" w:rsidRPr="006C4881" w:rsidRDefault="00241F74" w:rsidP="00241F74">
            <w:pPr>
              <w:tabs>
                <w:tab w:val="left" w:pos="1134"/>
              </w:tabs>
              <w:spacing w:line="300" w:lineRule="atLeast"/>
              <w:ind w:right="-1"/>
              <w:jc w:val="both"/>
              <w:rPr>
                <w:moveTo w:id="2390" w:author="sandra.galvez" w:date="2020-01-23T13:51:00Z"/>
                <w:rFonts w:asciiTheme="minorHAnsi" w:hAnsiTheme="minorHAnsi" w:cs="Mukta Malar"/>
              </w:rPr>
            </w:pPr>
            <w:moveToRangeStart w:id="2391" w:author="sandra.galvez" w:date="2020-01-23T13:51:00Z" w:name="move30679933"/>
            <w:moveTo w:id="2392" w:author="sandra.galvez" w:date="2020-01-23T13:51:00Z">
              <w:r w:rsidRPr="006C4881">
                <w:rPr>
                  <w:rFonts w:asciiTheme="minorHAnsi" w:hAnsiTheme="minorHAnsi" w:cs="Mukta Malar"/>
                </w:rPr>
                <w:t>Lic. Paola Berenice Martínez Ruiz</w:t>
              </w:r>
            </w:moveTo>
          </w:p>
          <w:p w14:paraId="07D147A9" w14:textId="77777777" w:rsidR="00241F74" w:rsidRPr="006C4881" w:rsidRDefault="00241F74" w:rsidP="00241F74">
            <w:pPr>
              <w:tabs>
                <w:tab w:val="left" w:pos="1134"/>
              </w:tabs>
              <w:spacing w:line="300" w:lineRule="atLeast"/>
              <w:ind w:right="-1"/>
              <w:jc w:val="both"/>
              <w:rPr>
                <w:moveTo w:id="2393" w:author="sandra.galvez" w:date="2020-01-23T13:51:00Z"/>
                <w:rFonts w:asciiTheme="minorHAnsi" w:hAnsiTheme="minorHAnsi" w:cs="Mukta Malar"/>
              </w:rPr>
            </w:pPr>
            <w:moveTo w:id="2394" w:author="sandra.galvez" w:date="2020-01-23T13:51:00Z">
              <w:r w:rsidRPr="006C4881">
                <w:rPr>
                  <w:rFonts w:asciiTheme="minorHAnsi" w:hAnsiTheme="minorHAnsi" w:cs="Mukta Malar"/>
                </w:rPr>
                <w:t xml:space="preserve">Secretaria Particular </w:t>
              </w:r>
            </w:moveTo>
          </w:p>
          <w:moveToRangeEnd w:id="2391"/>
          <w:p w14:paraId="2A6A72DE" w14:textId="77777777" w:rsidR="00241F74" w:rsidRPr="00CB2266" w:rsidRDefault="00241F74" w:rsidP="00241F74">
            <w:pPr>
              <w:tabs>
                <w:tab w:val="left" w:pos="1134"/>
              </w:tabs>
              <w:spacing w:line="300" w:lineRule="atLeast"/>
              <w:ind w:right="-1"/>
              <w:jc w:val="both"/>
              <w:rPr>
                <w:ins w:id="2395" w:author="sandra.galvez" w:date="2020-01-23T13:51:00Z"/>
                <w:rFonts w:asciiTheme="minorHAnsi" w:hAnsiTheme="minorHAnsi" w:cs="Mukta Malar"/>
              </w:rPr>
            </w:pPr>
          </w:p>
        </w:tc>
        <w:tc>
          <w:tcPr>
            <w:tcW w:w="4697" w:type="dxa"/>
          </w:tcPr>
          <w:p w14:paraId="5DCEB9AE" w14:textId="77777777" w:rsidR="00241F74" w:rsidRPr="00D237EC" w:rsidRDefault="00241F74" w:rsidP="00241F74">
            <w:pPr>
              <w:tabs>
                <w:tab w:val="left" w:pos="1134"/>
              </w:tabs>
              <w:spacing w:line="300" w:lineRule="atLeast"/>
              <w:ind w:right="-1"/>
              <w:jc w:val="both"/>
              <w:rPr>
                <w:moveTo w:id="2396" w:author="sandra.galvez" w:date="2020-01-23T13:52:00Z"/>
                <w:rFonts w:asciiTheme="minorHAnsi" w:hAnsiTheme="minorHAnsi" w:cs="Mukta Malar"/>
              </w:rPr>
            </w:pPr>
            <w:moveToRangeStart w:id="2397" w:author="sandra.galvez" w:date="2020-01-23T13:52:00Z" w:name="move30679936"/>
            <w:moveTo w:id="2398" w:author="sandra.galvez" w:date="2020-01-23T13:52:00Z">
              <w:r w:rsidRPr="00D237EC">
                <w:rPr>
                  <w:rFonts w:asciiTheme="minorHAnsi" w:hAnsiTheme="minorHAnsi" w:cs="Mukta Malar"/>
                </w:rPr>
                <w:t>Mtro. Oscar González Ruiz</w:t>
              </w:r>
            </w:moveTo>
          </w:p>
          <w:p w14:paraId="5EB6306F" w14:textId="77777777" w:rsidR="00241F74" w:rsidRPr="00D237EC" w:rsidRDefault="00241F74" w:rsidP="00241F74">
            <w:pPr>
              <w:tabs>
                <w:tab w:val="left" w:pos="1134"/>
              </w:tabs>
              <w:spacing w:line="300" w:lineRule="atLeast"/>
              <w:ind w:right="-1"/>
              <w:jc w:val="both"/>
              <w:rPr>
                <w:moveTo w:id="2399" w:author="sandra.galvez" w:date="2020-01-23T13:52:00Z"/>
                <w:rFonts w:asciiTheme="minorHAnsi" w:hAnsiTheme="minorHAnsi" w:cs="Mukta Malar"/>
              </w:rPr>
            </w:pPr>
            <w:moveTo w:id="2400" w:author="sandra.galvez" w:date="2020-01-23T13:52:00Z">
              <w:r w:rsidRPr="00D237EC">
                <w:rPr>
                  <w:rFonts w:asciiTheme="minorHAnsi" w:hAnsiTheme="minorHAnsi" w:cs="Mukta Malar"/>
                </w:rPr>
                <w:t>Subdirector de Diseño, Seguimiento y Evaluación de Políticas Públicas</w:t>
              </w:r>
            </w:moveTo>
          </w:p>
          <w:moveToRangeEnd w:id="2397"/>
          <w:p w14:paraId="50C57DFF" w14:textId="77777777" w:rsidR="00241F74" w:rsidRPr="00A63B2A" w:rsidRDefault="00241F74" w:rsidP="00241F74">
            <w:pPr>
              <w:tabs>
                <w:tab w:val="left" w:pos="1134"/>
              </w:tabs>
              <w:spacing w:line="300" w:lineRule="atLeast"/>
              <w:ind w:right="-1"/>
              <w:jc w:val="both"/>
              <w:rPr>
                <w:ins w:id="2401" w:author="sandra.galvez" w:date="2020-01-23T13:51:00Z"/>
                <w:rFonts w:asciiTheme="minorHAnsi" w:hAnsiTheme="minorHAnsi" w:cs="Mukta Malar"/>
              </w:rPr>
            </w:pPr>
          </w:p>
        </w:tc>
      </w:tr>
      <w:tr w:rsidR="00241F74" w14:paraId="439AD6FB" w14:textId="77777777" w:rsidTr="00241F74">
        <w:trPr>
          <w:ins w:id="2402" w:author="sandra.galvez" w:date="2020-01-23T13:51:00Z"/>
        </w:trPr>
        <w:tc>
          <w:tcPr>
            <w:tcW w:w="4697" w:type="dxa"/>
          </w:tcPr>
          <w:p w14:paraId="1B393CF8" w14:textId="77777777" w:rsidR="00241F74" w:rsidRPr="00224C9D" w:rsidRDefault="00241F74" w:rsidP="00241F74">
            <w:pPr>
              <w:pStyle w:val="Prrafodelista"/>
              <w:spacing w:line="276" w:lineRule="auto"/>
              <w:ind w:left="0"/>
              <w:rPr>
                <w:moveTo w:id="2403" w:author="sandra.galvez" w:date="2020-01-23T13:52:00Z"/>
                <w:rFonts w:asciiTheme="minorHAnsi" w:hAnsiTheme="minorHAnsi" w:cs="Mukta Malar"/>
              </w:rPr>
            </w:pPr>
            <w:moveToRangeStart w:id="2404" w:author="sandra.galvez" w:date="2020-01-23T13:52:00Z" w:name="move30679943"/>
            <w:moveTo w:id="2405" w:author="sandra.galvez" w:date="2020-01-23T13:52:00Z">
              <w:r w:rsidRPr="00224C9D">
                <w:rPr>
                  <w:rFonts w:asciiTheme="minorHAnsi" w:hAnsiTheme="minorHAnsi" w:cs="Mukta Malar"/>
                </w:rPr>
                <w:t xml:space="preserve">Lic. Denis Paul Rodríguez Romero </w:t>
              </w:r>
            </w:moveTo>
          </w:p>
          <w:p w14:paraId="7DE4BFAB" w14:textId="77777777" w:rsidR="00241F74" w:rsidRPr="00224C9D" w:rsidRDefault="00241F74" w:rsidP="00241F74">
            <w:pPr>
              <w:pStyle w:val="Prrafodelista"/>
              <w:spacing w:line="276" w:lineRule="auto"/>
              <w:ind w:left="0"/>
              <w:rPr>
                <w:moveTo w:id="2406" w:author="sandra.galvez" w:date="2020-01-23T13:52:00Z"/>
                <w:rFonts w:asciiTheme="minorHAnsi" w:hAnsiTheme="minorHAnsi" w:cs="Mukta Malar"/>
              </w:rPr>
            </w:pPr>
            <w:moveTo w:id="2407" w:author="sandra.galvez" w:date="2020-01-23T13:52:00Z">
              <w:r w:rsidRPr="00224C9D">
                <w:rPr>
                  <w:rFonts w:asciiTheme="minorHAnsi" w:hAnsiTheme="minorHAnsi" w:cs="Mukta Malar"/>
                </w:rPr>
                <w:t>Subdirector de Comunicación y Medios</w:t>
              </w:r>
            </w:moveTo>
          </w:p>
          <w:moveToRangeEnd w:id="2404"/>
          <w:p w14:paraId="71AD4016" w14:textId="77777777" w:rsidR="00241F74" w:rsidRPr="00CB2266" w:rsidRDefault="00241F74" w:rsidP="00241F74">
            <w:pPr>
              <w:tabs>
                <w:tab w:val="left" w:pos="1134"/>
              </w:tabs>
              <w:spacing w:line="300" w:lineRule="atLeast"/>
              <w:ind w:right="-1"/>
              <w:jc w:val="both"/>
              <w:rPr>
                <w:ins w:id="2408" w:author="sandra.galvez" w:date="2020-01-23T13:51:00Z"/>
                <w:rFonts w:asciiTheme="minorHAnsi" w:hAnsiTheme="minorHAnsi" w:cs="Mukta Malar"/>
              </w:rPr>
            </w:pPr>
          </w:p>
        </w:tc>
        <w:tc>
          <w:tcPr>
            <w:tcW w:w="4697" w:type="dxa"/>
          </w:tcPr>
          <w:p w14:paraId="050F5620" w14:textId="77777777" w:rsidR="00241F74" w:rsidRPr="00925D9A" w:rsidRDefault="00241F74" w:rsidP="00241F74">
            <w:pPr>
              <w:tabs>
                <w:tab w:val="left" w:pos="1134"/>
              </w:tabs>
              <w:spacing w:line="300" w:lineRule="atLeast"/>
              <w:ind w:right="-1"/>
              <w:jc w:val="both"/>
              <w:rPr>
                <w:moveTo w:id="2409" w:author="sandra.galvez" w:date="2020-01-23T13:52:00Z"/>
                <w:rFonts w:asciiTheme="minorHAnsi" w:hAnsiTheme="minorHAnsi" w:cs="Mukta Malar"/>
              </w:rPr>
            </w:pPr>
            <w:moveToRangeStart w:id="2410" w:author="sandra.galvez" w:date="2020-01-23T13:52:00Z" w:name="move30679945"/>
            <w:moveTo w:id="2411" w:author="sandra.galvez" w:date="2020-01-23T13:52:00Z">
              <w:r w:rsidRPr="00925D9A">
                <w:rPr>
                  <w:rFonts w:asciiTheme="minorHAnsi" w:hAnsiTheme="minorHAnsi" w:cs="Mukta Malar"/>
                </w:rPr>
                <w:t>Mtro. Juan Pablo Torres Pimentel</w:t>
              </w:r>
            </w:moveTo>
          </w:p>
          <w:p w14:paraId="3867BADB" w14:textId="77777777" w:rsidR="00241F74" w:rsidRPr="00925D9A" w:rsidRDefault="00241F74" w:rsidP="00241F74">
            <w:pPr>
              <w:tabs>
                <w:tab w:val="left" w:pos="1134"/>
              </w:tabs>
              <w:spacing w:line="300" w:lineRule="atLeast"/>
              <w:ind w:right="-1"/>
              <w:jc w:val="both"/>
              <w:rPr>
                <w:moveTo w:id="2412" w:author="sandra.galvez" w:date="2020-01-23T13:52:00Z"/>
                <w:rFonts w:asciiTheme="minorHAnsi" w:hAnsiTheme="minorHAnsi" w:cs="Mukta Malar"/>
              </w:rPr>
            </w:pPr>
            <w:moveTo w:id="2413" w:author="sandra.galvez" w:date="2020-01-23T13:52:00Z">
              <w:r w:rsidRPr="00925D9A">
                <w:rPr>
                  <w:rFonts w:asciiTheme="minorHAnsi" w:hAnsiTheme="minorHAnsi" w:cs="Mukta Malar"/>
                </w:rPr>
                <w:t xml:space="preserve">Jefe de Archivo </w:t>
              </w:r>
            </w:moveTo>
          </w:p>
          <w:moveToRangeEnd w:id="2410"/>
          <w:p w14:paraId="1E8085D4" w14:textId="77777777" w:rsidR="00241F74" w:rsidRPr="00A63B2A" w:rsidRDefault="00241F74" w:rsidP="00241F74">
            <w:pPr>
              <w:tabs>
                <w:tab w:val="left" w:pos="1134"/>
              </w:tabs>
              <w:spacing w:line="300" w:lineRule="atLeast"/>
              <w:ind w:right="-1"/>
              <w:jc w:val="both"/>
              <w:rPr>
                <w:ins w:id="2414" w:author="sandra.galvez" w:date="2020-01-23T13:51:00Z"/>
                <w:rFonts w:asciiTheme="minorHAnsi" w:hAnsiTheme="minorHAnsi" w:cs="Mukta Malar"/>
              </w:rPr>
            </w:pPr>
          </w:p>
        </w:tc>
      </w:tr>
      <w:tr w:rsidR="00FD2997" w14:paraId="1BEEA2EA" w14:textId="77777777" w:rsidTr="00241F74">
        <w:trPr>
          <w:ins w:id="2415" w:author="sandra.galvez" w:date="2020-02-10T11:26:00Z"/>
        </w:trPr>
        <w:tc>
          <w:tcPr>
            <w:tcW w:w="4697" w:type="dxa"/>
          </w:tcPr>
          <w:p w14:paraId="0A301CB2" w14:textId="77777777" w:rsidR="00263226" w:rsidRDefault="00263226" w:rsidP="00241F74">
            <w:pPr>
              <w:pStyle w:val="Prrafodelista"/>
              <w:spacing w:line="276" w:lineRule="auto"/>
              <w:ind w:left="0"/>
              <w:rPr>
                <w:ins w:id="2416" w:author="Juan Pablo Torres Pimentel" w:date="2020-03-04T10:41:00Z"/>
                <w:rFonts w:asciiTheme="minorHAnsi" w:hAnsiTheme="minorHAnsi" w:cs="Mukta Malar"/>
                <w:highlight w:val="yellow"/>
              </w:rPr>
            </w:pPr>
          </w:p>
          <w:p w14:paraId="6F4A6C48" w14:textId="3A2A7750" w:rsidR="00FD2997" w:rsidRDefault="00FD2997" w:rsidP="00241F74">
            <w:pPr>
              <w:pStyle w:val="Prrafodelista"/>
              <w:spacing w:line="276" w:lineRule="auto"/>
              <w:ind w:left="0"/>
              <w:rPr>
                <w:ins w:id="2417" w:author="Juan Pablo Torres Pimentel" w:date="2020-03-04T10:40:00Z"/>
                <w:rFonts w:asciiTheme="minorHAnsi" w:hAnsiTheme="minorHAnsi" w:cs="Mukta Malar"/>
              </w:rPr>
            </w:pPr>
            <w:ins w:id="2418" w:author="sandra.galvez" w:date="2020-02-10T11:26:00Z">
              <w:del w:id="2419" w:author="Juan Pablo Torres Pimentel" w:date="2020-03-04T10:40:00Z">
                <w:r w:rsidRPr="00FD2997" w:rsidDel="00263226">
                  <w:rPr>
                    <w:rFonts w:asciiTheme="minorHAnsi" w:hAnsiTheme="minorHAnsi" w:cs="Mukta Malar"/>
                    <w:highlight w:val="yellow"/>
                    <w:rPrChange w:id="2420" w:author="sandra.galvez" w:date="2020-02-10T11:26:00Z">
                      <w:rPr>
                        <w:rFonts w:asciiTheme="minorHAnsi" w:hAnsiTheme="minorHAnsi" w:cs="Mukta Malar"/>
                      </w:rPr>
                    </w:rPrChange>
                  </w:rPr>
                  <w:delText>Adrian y los que participan en el acta</w:delText>
                </w:r>
              </w:del>
            </w:ins>
            <w:ins w:id="2421" w:author="Juan Pablo Torres Pimentel" w:date="2020-03-04T10:40:00Z">
              <w:r w:rsidR="00263226">
                <w:rPr>
                  <w:rFonts w:asciiTheme="minorHAnsi" w:hAnsiTheme="minorHAnsi" w:cs="Mukta Malar"/>
                </w:rPr>
                <w:t>Lic. Edgar Adrian Ausencio García</w:t>
              </w:r>
            </w:ins>
          </w:p>
          <w:p w14:paraId="4962C564" w14:textId="74C1641C" w:rsidR="00263226" w:rsidRPr="00224C9D" w:rsidRDefault="00263226" w:rsidP="00241F74">
            <w:pPr>
              <w:pStyle w:val="Prrafodelista"/>
              <w:spacing w:line="276" w:lineRule="auto"/>
              <w:ind w:left="0"/>
              <w:rPr>
                <w:ins w:id="2422" w:author="sandra.galvez" w:date="2020-02-10T11:26:00Z"/>
                <w:rFonts w:asciiTheme="minorHAnsi" w:hAnsiTheme="minorHAnsi" w:cs="Mukta Malar"/>
              </w:rPr>
            </w:pPr>
            <w:ins w:id="2423" w:author="Juan Pablo Torres Pimentel" w:date="2020-03-04T10:40:00Z">
              <w:r>
                <w:rPr>
                  <w:rFonts w:asciiTheme="minorHAnsi" w:hAnsiTheme="minorHAnsi" w:cs="Mukta Malar"/>
                </w:rPr>
                <w:t>Responsable de la O</w:t>
              </w:r>
            </w:ins>
            <w:ins w:id="2424" w:author="Juan Pablo Torres Pimentel" w:date="2020-03-04T10:41:00Z">
              <w:r>
                <w:rPr>
                  <w:rFonts w:asciiTheme="minorHAnsi" w:hAnsiTheme="minorHAnsi" w:cs="Mukta Malar"/>
                </w:rPr>
                <w:t>ficialía de partes</w:t>
              </w:r>
            </w:ins>
          </w:p>
        </w:tc>
        <w:tc>
          <w:tcPr>
            <w:tcW w:w="4697" w:type="dxa"/>
          </w:tcPr>
          <w:p w14:paraId="38BEB680" w14:textId="77777777" w:rsidR="00FD2997" w:rsidRDefault="00FD2997" w:rsidP="00241F74">
            <w:pPr>
              <w:tabs>
                <w:tab w:val="left" w:pos="1134"/>
              </w:tabs>
              <w:spacing w:line="300" w:lineRule="atLeast"/>
              <w:ind w:right="-1"/>
              <w:jc w:val="both"/>
              <w:rPr>
                <w:ins w:id="2425" w:author="Juan Pablo Torres Pimentel" w:date="2020-03-04T10:41:00Z"/>
                <w:rFonts w:asciiTheme="minorHAnsi" w:hAnsiTheme="minorHAnsi" w:cs="Mukta Malar"/>
              </w:rPr>
            </w:pPr>
          </w:p>
          <w:p w14:paraId="402DA813" w14:textId="77777777" w:rsidR="00263226" w:rsidRDefault="00263226" w:rsidP="00241F74">
            <w:pPr>
              <w:tabs>
                <w:tab w:val="left" w:pos="1134"/>
              </w:tabs>
              <w:spacing w:line="300" w:lineRule="atLeast"/>
              <w:ind w:right="-1"/>
              <w:jc w:val="both"/>
              <w:rPr>
                <w:ins w:id="2426" w:author="Juan Pablo Torres Pimentel" w:date="2020-03-04T10:42:00Z"/>
                <w:rFonts w:asciiTheme="minorHAnsi" w:hAnsiTheme="minorHAnsi" w:cs="Mukta Malar"/>
              </w:rPr>
            </w:pPr>
            <w:ins w:id="2427" w:author="Juan Pablo Torres Pimentel" w:date="2020-03-04T10:41:00Z">
              <w:r>
                <w:rPr>
                  <w:rFonts w:asciiTheme="minorHAnsi" w:hAnsiTheme="minorHAnsi" w:cs="Mukta Malar"/>
                </w:rPr>
                <w:t>Lic. Guadalupe Alejandra Cisneros</w:t>
              </w:r>
            </w:ins>
            <w:ins w:id="2428" w:author="Juan Pablo Torres Pimentel" w:date="2020-03-04T10:42:00Z">
              <w:r>
                <w:rPr>
                  <w:rFonts w:asciiTheme="minorHAnsi" w:hAnsiTheme="minorHAnsi" w:cs="Mukta Malar"/>
                </w:rPr>
                <w:t xml:space="preserve"> Franco</w:t>
              </w:r>
            </w:ins>
          </w:p>
          <w:p w14:paraId="6D3B6DC2" w14:textId="4A58DB9B" w:rsidR="00263226" w:rsidRPr="00925D9A" w:rsidRDefault="00B768A9" w:rsidP="00241F74">
            <w:pPr>
              <w:tabs>
                <w:tab w:val="left" w:pos="1134"/>
              </w:tabs>
              <w:spacing w:line="300" w:lineRule="atLeast"/>
              <w:ind w:right="-1"/>
              <w:jc w:val="both"/>
              <w:rPr>
                <w:ins w:id="2429" w:author="sandra.galvez" w:date="2020-02-10T11:26:00Z"/>
                <w:rFonts w:asciiTheme="minorHAnsi" w:hAnsiTheme="minorHAnsi" w:cs="Mukta Malar"/>
              </w:rPr>
            </w:pPr>
            <w:ins w:id="2430" w:author="Juan Pablo Torres Pimentel" w:date="2020-03-04T11:10:00Z">
              <w:r>
                <w:rPr>
                  <w:rFonts w:asciiTheme="minorHAnsi" w:hAnsiTheme="minorHAnsi" w:cs="Mukta Malar"/>
                </w:rPr>
                <w:t>Representante de la Coordinación de Asuntos Jurídicos</w:t>
              </w:r>
            </w:ins>
          </w:p>
        </w:tc>
      </w:tr>
    </w:tbl>
    <w:p w14:paraId="37EB9D16" w14:textId="5A3B628F" w:rsidR="00367838" w:rsidRPr="00C4690A" w:rsidDel="00083EBA" w:rsidRDefault="00367838">
      <w:pPr>
        <w:tabs>
          <w:tab w:val="left" w:pos="1134"/>
        </w:tabs>
        <w:spacing w:line="300" w:lineRule="atLeast"/>
        <w:ind w:right="-1"/>
        <w:jc w:val="both"/>
        <w:rPr>
          <w:del w:id="2431" w:author="Juan Pablo Torres Pimentel" w:date="2020-01-21T10:43:00Z"/>
          <w:rFonts w:asciiTheme="minorHAnsi" w:hAnsiTheme="minorHAnsi" w:cs="Mukta Malar"/>
          <w:rPrChange w:id="2432" w:author="JUAN PABLO  TORRES" w:date="2020-01-22T15:24:00Z">
            <w:rPr>
              <w:del w:id="2433" w:author="Juan Pablo Torres Pimentel" w:date="2020-01-21T10:43:00Z"/>
              <w:rFonts w:ascii="Mukta Malar" w:hAnsi="Mukta Malar" w:cs="Mukta Malar"/>
              <w:sz w:val="22"/>
              <w:szCs w:val="22"/>
            </w:rPr>
          </w:rPrChange>
        </w:rPr>
        <w:pPrChange w:id="2434" w:author="JUAN PABLO  TORRES" w:date="2020-01-22T15:24:00Z">
          <w:pPr>
            <w:tabs>
              <w:tab w:val="left" w:pos="1134"/>
            </w:tabs>
            <w:spacing w:line="300" w:lineRule="atLeast"/>
            <w:ind w:right="-1"/>
          </w:pPr>
        </w:pPrChange>
      </w:pPr>
      <w:del w:id="2435" w:author="Juan Pablo Torres Pimentel" w:date="2020-01-21T10:43:00Z">
        <w:r w:rsidRPr="00C4690A" w:rsidDel="00083EBA">
          <w:rPr>
            <w:rFonts w:asciiTheme="minorHAnsi" w:hAnsiTheme="minorHAnsi" w:cs="Mukta Malar"/>
            <w:rPrChange w:id="2436" w:author="JUAN PABLO  TORRES" w:date="2020-01-22T15:24:00Z">
              <w:rPr>
                <w:rFonts w:ascii="Mukta Malar" w:hAnsi="Mukta Malar" w:cs="Mukta Malar"/>
                <w:sz w:val="22"/>
                <w:szCs w:val="22"/>
              </w:rPr>
            </w:rPrChange>
          </w:rPr>
          <w:delText>Secretaria Técnica</w:delText>
        </w:r>
      </w:del>
    </w:p>
    <w:p w14:paraId="64F61547" w14:textId="2D6CD71A" w:rsidR="00367838" w:rsidRPr="00C4690A" w:rsidDel="00241F74" w:rsidRDefault="00367838">
      <w:pPr>
        <w:tabs>
          <w:tab w:val="left" w:pos="1134"/>
        </w:tabs>
        <w:spacing w:line="300" w:lineRule="atLeast"/>
        <w:ind w:right="-1"/>
        <w:jc w:val="both"/>
        <w:rPr>
          <w:del w:id="2437" w:author="sandra.galvez" w:date="2020-01-23T13:52:00Z"/>
          <w:rFonts w:asciiTheme="minorHAnsi" w:hAnsiTheme="minorHAnsi" w:cs="Mukta Malar"/>
          <w:rPrChange w:id="2438" w:author="JUAN PABLO  TORRES" w:date="2020-01-22T15:24:00Z">
            <w:rPr>
              <w:del w:id="2439" w:author="sandra.galvez" w:date="2020-01-23T13:52:00Z"/>
              <w:rFonts w:ascii="Mukta Malar" w:hAnsi="Mukta Malar" w:cs="Mukta Malar"/>
              <w:sz w:val="22"/>
              <w:szCs w:val="22"/>
            </w:rPr>
          </w:rPrChange>
        </w:rPr>
        <w:pPrChange w:id="2440" w:author="JUAN PABLO  TORRES" w:date="2020-01-22T15:24:00Z">
          <w:pPr>
            <w:tabs>
              <w:tab w:val="left" w:pos="1134"/>
            </w:tabs>
            <w:spacing w:line="300" w:lineRule="atLeast"/>
            <w:ind w:right="-1"/>
          </w:pPr>
        </w:pPrChange>
      </w:pPr>
    </w:p>
    <w:p w14:paraId="4F9B3F26" w14:textId="77B81872" w:rsidR="00367838" w:rsidDel="00241F74" w:rsidRDefault="00367838" w:rsidP="00E4395B">
      <w:pPr>
        <w:tabs>
          <w:tab w:val="left" w:pos="1134"/>
        </w:tabs>
        <w:jc w:val="both"/>
        <w:rPr>
          <w:del w:id="2441" w:author="sandra.galvez" w:date="2020-01-23T13:51:00Z"/>
          <w:rFonts w:asciiTheme="minorHAnsi" w:hAnsiTheme="minorHAnsi" w:cs="Mukta Malar"/>
        </w:rPr>
      </w:pPr>
      <w:del w:id="2442" w:author="sandra.galvez" w:date="2020-01-23T13:51:00Z">
        <w:r w:rsidRPr="00C4690A" w:rsidDel="00241F74">
          <w:rPr>
            <w:rFonts w:asciiTheme="minorHAnsi" w:hAnsiTheme="minorHAnsi" w:cs="Mukta Malar"/>
            <w:rPrChange w:id="2443" w:author="JUAN PABLO  TORRES" w:date="2020-01-22T15:24:00Z">
              <w:rPr>
                <w:rFonts w:ascii="Mukta Malar" w:hAnsi="Mukta Malar" w:cs="Mukta Malar"/>
                <w:sz w:val="22"/>
                <w:szCs w:val="22"/>
              </w:rPr>
            </w:rPrChange>
          </w:rPr>
          <w:delText>Lic. Martha Iraí Arriola Flores</w:delText>
        </w:r>
      </w:del>
    </w:p>
    <w:p w14:paraId="11D28666" w14:textId="4374FB38" w:rsidR="00367838" w:rsidRPr="00C4690A" w:rsidDel="00B4137B" w:rsidRDefault="00367838">
      <w:pPr>
        <w:tabs>
          <w:tab w:val="left" w:pos="1134"/>
        </w:tabs>
        <w:jc w:val="both"/>
        <w:rPr>
          <w:del w:id="2444" w:author="sandra.galvez" w:date="2020-01-23T12:43:00Z"/>
          <w:rFonts w:asciiTheme="minorHAnsi" w:hAnsiTheme="minorHAnsi" w:cs="Mukta Malar"/>
          <w:rPrChange w:id="2445" w:author="JUAN PABLO  TORRES" w:date="2020-01-22T15:24:00Z">
            <w:rPr>
              <w:del w:id="2446" w:author="sandra.galvez" w:date="2020-01-23T12:43:00Z"/>
              <w:rFonts w:ascii="Mukta Malar" w:hAnsi="Mukta Malar" w:cs="Mukta Malar"/>
              <w:sz w:val="22"/>
              <w:szCs w:val="22"/>
            </w:rPr>
          </w:rPrChange>
        </w:rPr>
        <w:pPrChange w:id="2447" w:author="sandra.galvez" w:date="2020-01-23T11:16:00Z">
          <w:pPr>
            <w:tabs>
              <w:tab w:val="left" w:pos="1134"/>
            </w:tabs>
            <w:spacing w:line="300" w:lineRule="atLeast"/>
            <w:ind w:right="-1"/>
          </w:pPr>
        </w:pPrChange>
      </w:pPr>
    </w:p>
    <w:p w14:paraId="547AB89E" w14:textId="77777777" w:rsidR="00367838" w:rsidRPr="00C4690A" w:rsidDel="0023710E" w:rsidRDefault="00367838">
      <w:pPr>
        <w:tabs>
          <w:tab w:val="left" w:pos="1134"/>
        </w:tabs>
        <w:jc w:val="both"/>
        <w:rPr>
          <w:del w:id="2448" w:author="JUAN PABLO  TORRES" w:date="2020-01-22T15:48:00Z"/>
          <w:rFonts w:asciiTheme="minorHAnsi" w:hAnsiTheme="minorHAnsi" w:cs="Mukta Malar"/>
          <w:rPrChange w:id="2449" w:author="JUAN PABLO  TORRES" w:date="2020-01-22T15:24:00Z">
            <w:rPr>
              <w:del w:id="2450" w:author="JUAN PABLO  TORRES" w:date="2020-01-22T15:48:00Z"/>
              <w:rFonts w:ascii="Mukta Malar" w:hAnsi="Mukta Malar" w:cs="Mukta Malar"/>
              <w:sz w:val="22"/>
              <w:szCs w:val="22"/>
            </w:rPr>
          </w:rPrChange>
        </w:rPr>
        <w:pPrChange w:id="2451" w:author="sandra.galvez" w:date="2020-01-23T11:16:00Z">
          <w:pPr>
            <w:tabs>
              <w:tab w:val="left" w:pos="1134"/>
            </w:tabs>
            <w:spacing w:line="300" w:lineRule="atLeast"/>
            <w:ind w:right="-1"/>
          </w:pPr>
        </w:pPrChange>
      </w:pPr>
    </w:p>
    <w:p w14:paraId="03095CC5" w14:textId="77777777" w:rsidR="00367838" w:rsidRPr="00C4690A" w:rsidDel="0023710E" w:rsidRDefault="00367838">
      <w:pPr>
        <w:tabs>
          <w:tab w:val="left" w:pos="1134"/>
        </w:tabs>
        <w:jc w:val="both"/>
        <w:rPr>
          <w:del w:id="2452" w:author="JUAN PABLO  TORRES" w:date="2020-01-22T15:48:00Z"/>
          <w:rFonts w:asciiTheme="minorHAnsi" w:hAnsiTheme="minorHAnsi" w:cs="Mukta Malar"/>
          <w:rPrChange w:id="2453" w:author="JUAN PABLO  TORRES" w:date="2020-01-22T15:24:00Z">
            <w:rPr>
              <w:del w:id="2454" w:author="JUAN PABLO  TORRES" w:date="2020-01-22T15:48:00Z"/>
              <w:rFonts w:ascii="Mukta Malar" w:hAnsi="Mukta Malar" w:cs="Mukta Malar"/>
              <w:sz w:val="22"/>
              <w:szCs w:val="22"/>
            </w:rPr>
          </w:rPrChange>
        </w:rPr>
        <w:pPrChange w:id="2455" w:author="sandra.galvez" w:date="2020-01-23T11:16:00Z">
          <w:pPr>
            <w:tabs>
              <w:tab w:val="left" w:pos="1134"/>
            </w:tabs>
            <w:spacing w:line="300" w:lineRule="atLeast"/>
            <w:ind w:right="-1"/>
          </w:pPr>
        </w:pPrChange>
      </w:pPr>
    </w:p>
    <w:p w14:paraId="19389D1A" w14:textId="0E6D0591" w:rsidR="008E41A0" w:rsidRPr="008E41A0" w:rsidRDefault="008E41A0" w:rsidP="008E41A0">
      <w:pPr>
        <w:tabs>
          <w:tab w:val="left" w:pos="1134"/>
        </w:tabs>
        <w:jc w:val="both"/>
        <w:rPr>
          <w:del w:id="2456" w:author="sandra.galvez" w:date="2020-01-23T13:52:00Z"/>
          <w:rFonts w:asciiTheme="minorHAnsi" w:hAnsiTheme="minorHAnsi" w:cs="Mukta Malar"/>
          <w:rPrChange w:id="2457" w:author="JUAN PABLO  TORRES" w:date="2020-01-22T15:24:00Z">
            <w:rPr>
              <w:del w:id="2458" w:author="sandra.galvez" w:date="2020-01-23T13:52:00Z"/>
              <w:rFonts w:ascii="Mukta Malar" w:hAnsi="Mukta Malar" w:cs="Mukta Malar"/>
              <w:sz w:val="22"/>
              <w:szCs w:val="22"/>
            </w:rPr>
          </w:rPrChange>
        </w:rPr>
        <w:sectPr w:rsidR="008E41A0" w:rsidRPr="008E41A0" w:rsidSect="008E41A0">
          <w:type w:val="continuous"/>
          <w:pgSz w:w="12240" w:h="15840"/>
          <w:pgMar w:top="708" w:right="1418" w:bottom="1174" w:left="1418" w:header="255" w:footer="15" w:gutter="0"/>
          <w:pgNumType w:start="1"/>
          <w:cols w:num="1" w:space="720"/>
          <w:sectPrChange w:id="2459" w:author="JUAN PABLO  TORRES" w:date="2020-01-22T15:47:00Z">
            <w:sectPr w:rsidR="008E41A0" w:rsidRPr="008E41A0" w:rsidSect="008E41A0">
              <w:pgMar w:top="708" w:right="1418" w:bottom="1174" w:left="1418" w:header="255" w:footer="15" w:gutter="0"/>
              <w:cols w:num="2"/>
            </w:sectPr>
          </w:sectPrChange>
        </w:sectPr>
        <w:pPrChange w:id="2460" w:author="sandra.galvez" w:date="2020-01-23T11:16:00Z">
          <w:pPr>
            <w:tabs>
              <w:tab w:val="left" w:pos="1134"/>
            </w:tabs>
            <w:spacing w:line="300" w:lineRule="atLeast"/>
            <w:ind w:right="-1"/>
          </w:pPr>
        </w:pPrChange>
      </w:pPr>
    </w:p>
    <w:p w14:paraId="2BEFB661" w14:textId="588A1678" w:rsidR="00367838" w:rsidRPr="00C4690A" w:rsidDel="00E4395B" w:rsidRDefault="00367838">
      <w:pPr>
        <w:tabs>
          <w:tab w:val="left" w:pos="1134"/>
        </w:tabs>
        <w:jc w:val="both"/>
        <w:rPr>
          <w:del w:id="2461" w:author="sandra.galvez" w:date="2020-01-23T11:16:00Z"/>
          <w:rFonts w:asciiTheme="minorHAnsi" w:hAnsiTheme="minorHAnsi" w:cs="Mukta Malar"/>
          <w:rPrChange w:id="2462" w:author="JUAN PABLO  TORRES" w:date="2020-01-22T15:24:00Z">
            <w:rPr>
              <w:del w:id="2463" w:author="sandra.galvez" w:date="2020-01-23T11:16:00Z"/>
              <w:rFonts w:ascii="Mukta Malar" w:hAnsi="Mukta Malar" w:cs="Mukta Malar"/>
              <w:sz w:val="22"/>
              <w:szCs w:val="22"/>
            </w:rPr>
          </w:rPrChange>
        </w:rPr>
        <w:pPrChange w:id="2464" w:author="sandra.galvez" w:date="2020-01-23T11:16:00Z">
          <w:pPr>
            <w:tabs>
              <w:tab w:val="left" w:pos="1134"/>
            </w:tabs>
            <w:spacing w:line="300" w:lineRule="atLeast"/>
            <w:ind w:right="-1"/>
          </w:pPr>
        </w:pPrChange>
      </w:pPr>
      <w:del w:id="2465" w:author="sandra.galvez" w:date="2020-01-23T11:16:00Z">
        <w:r w:rsidRPr="00C4690A" w:rsidDel="00E4395B">
          <w:rPr>
            <w:rFonts w:asciiTheme="minorHAnsi" w:hAnsiTheme="minorHAnsi" w:cs="Mukta Malar"/>
            <w:rPrChange w:id="2466" w:author="JUAN PABLO  TORRES" w:date="2020-01-22T15:24:00Z">
              <w:rPr>
                <w:rFonts w:ascii="Mukta Malar" w:hAnsi="Mukta Malar" w:cs="Mukta Malar"/>
                <w:sz w:val="22"/>
                <w:szCs w:val="22"/>
              </w:rPr>
            </w:rPrChange>
          </w:rPr>
          <w:delText>Coordinadora Administrativa</w:delText>
        </w:r>
      </w:del>
    </w:p>
    <w:p w14:paraId="2634801B" w14:textId="448CEC9C" w:rsidR="00367838" w:rsidRPr="00C4690A" w:rsidDel="00E4395B" w:rsidRDefault="00367838">
      <w:pPr>
        <w:tabs>
          <w:tab w:val="left" w:pos="1134"/>
        </w:tabs>
        <w:jc w:val="both"/>
        <w:rPr>
          <w:del w:id="2467" w:author="sandra.galvez" w:date="2020-01-23T11:16:00Z"/>
          <w:rFonts w:asciiTheme="minorHAnsi" w:hAnsiTheme="minorHAnsi" w:cs="Mukta Malar"/>
          <w:rPrChange w:id="2468" w:author="JUAN PABLO  TORRES" w:date="2020-01-22T15:24:00Z">
            <w:rPr>
              <w:del w:id="2469" w:author="sandra.galvez" w:date="2020-01-23T11:16:00Z"/>
              <w:rFonts w:ascii="Mukta Malar" w:hAnsi="Mukta Malar" w:cs="Mukta Malar"/>
              <w:sz w:val="22"/>
              <w:szCs w:val="22"/>
            </w:rPr>
          </w:rPrChange>
        </w:rPr>
        <w:pPrChange w:id="2470" w:author="sandra.galvez" w:date="2020-01-23T11:16:00Z">
          <w:pPr>
            <w:tabs>
              <w:tab w:val="left" w:pos="1134"/>
            </w:tabs>
            <w:spacing w:line="300" w:lineRule="atLeast"/>
            <w:ind w:right="-1"/>
          </w:pPr>
        </w:pPrChange>
      </w:pPr>
    </w:p>
    <w:p w14:paraId="47234F9E" w14:textId="5B8B6908" w:rsidR="00367838" w:rsidRPr="00C4690A" w:rsidDel="00241F74" w:rsidRDefault="00367838">
      <w:pPr>
        <w:tabs>
          <w:tab w:val="left" w:pos="1134"/>
        </w:tabs>
        <w:spacing w:line="300" w:lineRule="atLeast"/>
        <w:ind w:right="-1"/>
        <w:jc w:val="both"/>
        <w:rPr>
          <w:moveFrom w:id="2471" w:author="sandra.galvez" w:date="2020-01-23T13:51:00Z"/>
          <w:rFonts w:asciiTheme="minorHAnsi" w:hAnsiTheme="minorHAnsi" w:cs="Mukta Malar"/>
          <w:rPrChange w:id="2472" w:author="JUAN PABLO  TORRES" w:date="2020-01-22T15:24:00Z">
            <w:rPr>
              <w:moveFrom w:id="2473" w:author="sandra.galvez" w:date="2020-01-23T13:51:00Z"/>
              <w:rFonts w:ascii="Mukta Malar" w:hAnsi="Mukta Malar" w:cs="Mukta Malar"/>
              <w:sz w:val="22"/>
              <w:szCs w:val="22"/>
            </w:rPr>
          </w:rPrChange>
        </w:rPr>
        <w:pPrChange w:id="2474" w:author="JUAN PABLO  TORRES" w:date="2020-01-22T15:24:00Z">
          <w:pPr>
            <w:tabs>
              <w:tab w:val="left" w:pos="1134"/>
            </w:tabs>
            <w:spacing w:line="300" w:lineRule="atLeast"/>
            <w:ind w:right="-1"/>
          </w:pPr>
        </w:pPrChange>
      </w:pPr>
      <w:moveFromRangeStart w:id="2475" w:author="sandra.galvez" w:date="2020-01-23T13:51:00Z" w:name="move30679914"/>
      <w:moveFrom w:id="2476" w:author="sandra.galvez" w:date="2020-01-23T13:51:00Z">
        <w:r w:rsidRPr="00C4690A" w:rsidDel="00241F74">
          <w:rPr>
            <w:rFonts w:asciiTheme="minorHAnsi" w:hAnsiTheme="minorHAnsi" w:cs="Mukta Malar"/>
            <w:rPrChange w:id="2477" w:author="JUAN PABLO  TORRES" w:date="2020-01-22T15:24:00Z">
              <w:rPr>
                <w:rFonts w:ascii="Mukta Malar" w:hAnsi="Mukta Malar" w:cs="Mukta Malar"/>
                <w:sz w:val="22"/>
                <w:szCs w:val="22"/>
              </w:rPr>
            </w:rPrChange>
          </w:rPr>
          <w:t>Mtra. Rosa Angélica Cázares Alvarado</w:t>
        </w:r>
      </w:moveFrom>
    </w:p>
    <w:p w14:paraId="30B24900" w14:textId="2C53580A" w:rsidR="00367838" w:rsidRPr="00C4690A" w:rsidDel="00241F74" w:rsidRDefault="00367838">
      <w:pPr>
        <w:tabs>
          <w:tab w:val="left" w:pos="1134"/>
        </w:tabs>
        <w:spacing w:line="300" w:lineRule="atLeast"/>
        <w:ind w:right="-1"/>
        <w:jc w:val="both"/>
        <w:rPr>
          <w:moveFrom w:id="2478" w:author="sandra.galvez" w:date="2020-01-23T13:51:00Z"/>
          <w:rFonts w:asciiTheme="minorHAnsi" w:hAnsiTheme="minorHAnsi" w:cs="Mukta Malar"/>
          <w:rPrChange w:id="2479" w:author="JUAN PABLO  TORRES" w:date="2020-01-22T15:24:00Z">
            <w:rPr>
              <w:moveFrom w:id="2480" w:author="sandra.galvez" w:date="2020-01-23T13:51:00Z"/>
              <w:rFonts w:ascii="Mukta Malar" w:hAnsi="Mukta Malar" w:cs="Mukta Malar"/>
              <w:sz w:val="22"/>
              <w:szCs w:val="22"/>
            </w:rPr>
          </w:rPrChange>
        </w:rPr>
        <w:pPrChange w:id="2481" w:author="JUAN PABLO  TORRES" w:date="2020-01-22T15:24:00Z">
          <w:pPr>
            <w:tabs>
              <w:tab w:val="left" w:pos="1134"/>
            </w:tabs>
            <w:spacing w:line="300" w:lineRule="atLeast"/>
            <w:ind w:right="-1"/>
          </w:pPr>
        </w:pPrChange>
      </w:pPr>
      <w:moveFrom w:id="2482" w:author="sandra.galvez" w:date="2020-01-23T13:51:00Z">
        <w:r w:rsidRPr="00C4690A" w:rsidDel="00241F74">
          <w:rPr>
            <w:rFonts w:asciiTheme="minorHAnsi" w:hAnsiTheme="minorHAnsi" w:cs="Mukta Malar"/>
            <w:rPrChange w:id="2483" w:author="JUAN PABLO  TORRES" w:date="2020-01-22T15:24:00Z">
              <w:rPr>
                <w:rFonts w:ascii="Mukta Malar" w:hAnsi="Mukta Malar" w:cs="Mukta Malar"/>
                <w:sz w:val="22"/>
                <w:szCs w:val="22"/>
              </w:rPr>
            </w:rPrChange>
          </w:rPr>
          <w:t>Subdirectora de Evaluación de Capacidades</w:t>
        </w:r>
      </w:moveFrom>
    </w:p>
    <w:moveFromRangeEnd w:id="2475"/>
    <w:p w14:paraId="42A74E5B" w14:textId="077B4D18" w:rsidR="00367838" w:rsidRPr="00C4690A" w:rsidDel="00241F74" w:rsidRDefault="00367838">
      <w:pPr>
        <w:tabs>
          <w:tab w:val="left" w:pos="1134"/>
        </w:tabs>
        <w:spacing w:line="300" w:lineRule="atLeast"/>
        <w:ind w:right="-1"/>
        <w:jc w:val="both"/>
        <w:rPr>
          <w:del w:id="2484" w:author="sandra.galvez" w:date="2020-01-23T13:52:00Z"/>
          <w:rFonts w:asciiTheme="minorHAnsi" w:hAnsiTheme="minorHAnsi" w:cs="Mukta Malar"/>
          <w:rPrChange w:id="2485" w:author="JUAN PABLO  TORRES" w:date="2020-01-22T15:24:00Z">
            <w:rPr>
              <w:del w:id="2486" w:author="sandra.galvez" w:date="2020-01-23T13:52:00Z"/>
              <w:rFonts w:ascii="Mukta Malar" w:hAnsi="Mukta Malar" w:cs="Mukta Malar"/>
              <w:sz w:val="22"/>
              <w:szCs w:val="22"/>
            </w:rPr>
          </w:rPrChange>
        </w:rPr>
        <w:pPrChange w:id="2487" w:author="JUAN PABLO  TORRES" w:date="2020-01-22T15:24:00Z">
          <w:pPr>
            <w:tabs>
              <w:tab w:val="left" w:pos="1134"/>
            </w:tabs>
            <w:spacing w:line="300" w:lineRule="atLeast"/>
            <w:ind w:right="-1"/>
          </w:pPr>
        </w:pPrChange>
      </w:pPr>
    </w:p>
    <w:p w14:paraId="2775CC3B" w14:textId="0F9768CB" w:rsidR="00367838" w:rsidRPr="00C4690A" w:rsidDel="00241F74" w:rsidRDefault="00367838">
      <w:pPr>
        <w:tabs>
          <w:tab w:val="left" w:pos="1134"/>
        </w:tabs>
        <w:spacing w:line="300" w:lineRule="atLeast"/>
        <w:ind w:right="-1"/>
        <w:jc w:val="both"/>
        <w:rPr>
          <w:moveFrom w:id="2488" w:author="sandra.galvez" w:date="2020-01-23T13:51:00Z"/>
          <w:rFonts w:asciiTheme="minorHAnsi" w:hAnsiTheme="minorHAnsi" w:cs="Mukta Malar"/>
          <w:rPrChange w:id="2489" w:author="JUAN PABLO  TORRES" w:date="2020-01-22T15:24:00Z">
            <w:rPr>
              <w:moveFrom w:id="2490" w:author="sandra.galvez" w:date="2020-01-23T13:51:00Z"/>
              <w:rFonts w:ascii="Mukta Malar" w:hAnsi="Mukta Malar" w:cs="Mukta Malar"/>
              <w:sz w:val="22"/>
              <w:szCs w:val="22"/>
            </w:rPr>
          </w:rPrChange>
        </w:rPr>
        <w:pPrChange w:id="2491" w:author="JUAN PABLO  TORRES" w:date="2020-01-22T15:24:00Z">
          <w:pPr>
            <w:tabs>
              <w:tab w:val="left" w:pos="1134"/>
            </w:tabs>
            <w:spacing w:line="300" w:lineRule="atLeast"/>
            <w:ind w:right="-1"/>
          </w:pPr>
        </w:pPrChange>
      </w:pPr>
      <w:moveFromRangeStart w:id="2492" w:author="sandra.galvez" w:date="2020-01-23T13:51:00Z" w:name="move30679917"/>
      <w:moveFrom w:id="2493" w:author="sandra.galvez" w:date="2020-01-23T13:51:00Z">
        <w:r w:rsidRPr="00C4690A" w:rsidDel="00241F74">
          <w:rPr>
            <w:rFonts w:asciiTheme="minorHAnsi" w:hAnsiTheme="minorHAnsi" w:cs="Mukta Malar"/>
            <w:rPrChange w:id="2494" w:author="JUAN PABLO  TORRES" w:date="2020-01-22T15:24:00Z">
              <w:rPr>
                <w:rFonts w:ascii="Mukta Malar" w:hAnsi="Mukta Malar" w:cs="Mukta Malar"/>
                <w:sz w:val="22"/>
                <w:szCs w:val="22"/>
              </w:rPr>
            </w:rPrChange>
          </w:rPr>
          <w:t>Mtra. María Azucena Salcido Ledezma</w:t>
        </w:r>
      </w:moveFrom>
    </w:p>
    <w:p w14:paraId="6D28BEBC" w14:textId="01CDE74E" w:rsidR="00367838" w:rsidRPr="00C4690A" w:rsidDel="00241F74" w:rsidRDefault="00367838">
      <w:pPr>
        <w:tabs>
          <w:tab w:val="left" w:pos="1134"/>
        </w:tabs>
        <w:spacing w:line="300" w:lineRule="atLeast"/>
        <w:ind w:right="-1"/>
        <w:jc w:val="both"/>
        <w:rPr>
          <w:moveFrom w:id="2495" w:author="sandra.galvez" w:date="2020-01-23T13:51:00Z"/>
          <w:rFonts w:asciiTheme="minorHAnsi" w:hAnsiTheme="minorHAnsi" w:cs="Mukta Malar"/>
          <w:rPrChange w:id="2496" w:author="JUAN PABLO  TORRES" w:date="2020-01-22T15:24:00Z">
            <w:rPr>
              <w:moveFrom w:id="2497" w:author="sandra.galvez" w:date="2020-01-23T13:51:00Z"/>
              <w:rFonts w:ascii="Mukta Malar" w:hAnsi="Mukta Malar" w:cs="Mukta Malar"/>
              <w:sz w:val="22"/>
              <w:szCs w:val="22"/>
            </w:rPr>
          </w:rPrChange>
        </w:rPr>
        <w:pPrChange w:id="2498" w:author="JUAN PABLO  TORRES" w:date="2020-01-22T15:24:00Z">
          <w:pPr>
            <w:tabs>
              <w:tab w:val="left" w:pos="1134"/>
            </w:tabs>
            <w:spacing w:line="300" w:lineRule="atLeast"/>
            <w:ind w:right="-1"/>
          </w:pPr>
        </w:pPrChange>
      </w:pPr>
      <w:moveFrom w:id="2499" w:author="sandra.galvez" w:date="2020-01-23T13:51:00Z">
        <w:r w:rsidRPr="00C4690A" w:rsidDel="00241F74">
          <w:rPr>
            <w:rFonts w:asciiTheme="minorHAnsi" w:hAnsiTheme="minorHAnsi" w:cs="Mukta Malar"/>
            <w:rPrChange w:id="2500" w:author="JUAN PABLO  TORRES" w:date="2020-01-22T15:24:00Z">
              <w:rPr>
                <w:rFonts w:ascii="Mukta Malar" w:hAnsi="Mukta Malar" w:cs="Mukta Malar"/>
                <w:sz w:val="22"/>
                <w:szCs w:val="22"/>
              </w:rPr>
            </w:rPrChange>
          </w:rPr>
          <w:t xml:space="preserve">Subdirectora de Coordinación </w:t>
        </w:r>
        <w:r w:rsidR="00CB5829" w:rsidRPr="00C4690A" w:rsidDel="00241F74">
          <w:rPr>
            <w:rFonts w:asciiTheme="minorHAnsi" w:hAnsiTheme="minorHAnsi" w:cs="Mukta Malar"/>
            <w:rPrChange w:id="2501" w:author="JUAN PABLO  TORRES" w:date="2020-01-22T15:24:00Z">
              <w:rPr>
                <w:rFonts w:ascii="Mukta Malar" w:hAnsi="Mukta Malar" w:cs="Mukta Malar"/>
                <w:sz w:val="22"/>
                <w:szCs w:val="22"/>
              </w:rPr>
            </w:rPrChange>
          </w:rPr>
          <w:t>i</w:t>
        </w:r>
        <w:r w:rsidR="00BF6635" w:rsidRPr="00C4690A" w:rsidDel="00241F74">
          <w:rPr>
            <w:rFonts w:asciiTheme="minorHAnsi" w:hAnsiTheme="minorHAnsi" w:cs="Mukta Malar"/>
            <w:rPrChange w:id="2502" w:author="JUAN PABLO  TORRES" w:date="2020-01-22T15:24:00Z">
              <w:rPr>
                <w:rFonts w:ascii="Mukta Malar" w:hAnsi="Mukta Malar" w:cs="Mukta Malar"/>
                <w:sz w:val="22"/>
                <w:szCs w:val="22"/>
              </w:rPr>
            </w:rPrChange>
          </w:rPr>
          <w:t>nterinstitucional</w:t>
        </w:r>
        <w:r w:rsidRPr="00C4690A" w:rsidDel="00241F74">
          <w:rPr>
            <w:rFonts w:asciiTheme="minorHAnsi" w:hAnsiTheme="minorHAnsi" w:cs="Mukta Malar"/>
            <w:rPrChange w:id="2503" w:author="JUAN PABLO  TORRES" w:date="2020-01-22T15:24:00Z">
              <w:rPr>
                <w:rFonts w:ascii="Mukta Malar" w:hAnsi="Mukta Malar" w:cs="Mukta Malar"/>
                <w:sz w:val="22"/>
                <w:szCs w:val="22"/>
              </w:rPr>
            </w:rPrChange>
          </w:rPr>
          <w:t xml:space="preserve"> </w:t>
        </w:r>
      </w:moveFrom>
    </w:p>
    <w:p w14:paraId="4F2A2131" w14:textId="573A66E5" w:rsidR="00367838" w:rsidRPr="00C4690A" w:rsidDel="00241F74" w:rsidRDefault="00367838">
      <w:pPr>
        <w:tabs>
          <w:tab w:val="left" w:pos="1134"/>
        </w:tabs>
        <w:spacing w:line="300" w:lineRule="atLeast"/>
        <w:ind w:right="-1"/>
        <w:jc w:val="both"/>
        <w:rPr>
          <w:moveFrom w:id="2504" w:author="sandra.galvez" w:date="2020-01-23T13:51:00Z"/>
          <w:rFonts w:asciiTheme="minorHAnsi" w:hAnsiTheme="minorHAnsi" w:cs="Mukta Malar"/>
          <w:rPrChange w:id="2505" w:author="JUAN PABLO  TORRES" w:date="2020-01-22T15:24:00Z">
            <w:rPr>
              <w:moveFrom w:id="2506" w:author="sandra.galvez" w:date="2020-01-23T13:51:00Z"/>
              <w:rFonts w:ascii="Mukta Malar" w:hAnsi="Mukta Malar" w:cs="Mukta Malar"/>
              <w:sz w:val="22"/>
              <w:szCs w:val="22"/>
            </w:rPr>
          </w:rPrChange>
        </w:rPr>
        <w:pPrChange w:id="2507" w:author="JUAN PABLO  TORRES" w:date="2020-01-22T15:24:00Z">
          <w:pPr>
            <w:tabs>
              <w:tab w:val="left" w:pos="1134"/>
            </w:tabs>
            <w:spacing w:line="300" w:lineRule="atLeast"/>
            <w:ind w:right="-1"/>
          </w:pPr>
        </w:pPrChange>
      </w:pPr>
      <w:moveFrom w:id="2508" w:author="sandra.galvez" w:date="2020-01-23T13:51:00Z">
        <w:r w:rsidRPr="00C4690A" w:rsidDel="00241F74">
          <w:rPr>
            <w:rFonts w:asciiTheme="minorHAnsi" w:hAnsiTheme="minorHAnsi" w:cs="Mukta Malar"/>
            <w:rPrChange w:id="2509" w:author="JUAN PABLO  TORRES" w:date="2020-01-22T15:24:00Z">
              <w:rPr>
                <w:rFonts w:ascii="Mukta Malar" w:hAnsi="Mukta Malar" w:cs="Mukta Malar"/>
                <w:sz w:val="22"/>
                <w:szCs w:val="22"/>
              </w:rPr>
            </w:rPrChange>
          </w:rPr>
          <w:t>Estatal</w:t>
        </w:r>
      </w:moveFrom>
    </w:p>
    <w:moveFromRangeEnd w:id="2492"/>
    <w:p w14:paraId="1E48280C" w14:textId="204934CA" w:rsidR="00367838" w:rsidRPr="00C4690A" w:rsidDel="00241F74" w:rsidRDefault="00367838">
      <w:pPr>
        <w:tabs>
          <w:tab w:val="left" w:pos="1134"/>
        </w:tabs>
        <w:spacing w:line="300" w:lineRule="atLeast"/>
        <w:ind w:right="-1"/>
        <w:jc w:val="both"/>
        <w:rPr>
          <w:del w:id="2510" w:author="sandra.galvez" w:date="2020-01-23T13:52:00Z"/>
          <w:rFonts w:asciiTheme="minorHAnsi" w:hAnsiTheme="minorHAnsi" w:cs="Mukta Malar"/>
          <w:rPrChange w:id="2511" w:author="JUAN PABLO  TORRES" w:date="2020-01-22T15:24:00Z">
            <w:rPr>
              <w:del w:id="2512" w:author="sandra.galvez" w:date="2020-01-23T13:52:00Z"/>
              <w:rFonts w:ascii="Mukta Malar" w:hAnsi="Mukta Malar" w:cs="Mukta Malar"/>
              <w:sz w:val="22"/>
              <w:szCs w:val="22"/>
            </w:rPr>
          </w:rPrChange>
        </w:rPr>
        <w:pPrChange w:id="2513" w:author="JUAN PABLO  TORRES" w:date="2020-01-22T15:24:00Z">
          <w:pPr>
            <w:tabs>
              <w:tab w:val="left" w:pos="1134"/>
            </w:tabs>
            <w:spacing w:line="300" w:lineRule="atLeast"/>
            <w:ind w:right="-1"/>
          </w:pPr>
        </w:pPrChange>
      </w:pPr>
    </w:p>
    <w:p w14:paraId="513526A1" w14:textId="5B6E34A2" w:rsidR="00367838" w:rsidRPr="00C4690A" w:rsidDel="00241F74" w:rsidRDefault="00367838">
      <w:pPr>
        <w:tabs>
          <w:tab w:val="left" w:pos="1134"/>
        </w:tabs>
        <w:spacing w:line="300" w:lineRule="atLeast"/>
        <w:ind w:right="-1"/>
        <w:jc w:val="both"/>
        <w:rPr>
          <w:moveFrom w:id="2514" w:author="sandra.galvez" w:date="2020-01-23T13:51:00Z"/>
          <w:rFonts w:asciiTheme="minorHAnsi" w:hAnsiTheme="minorHAnsi" w:cs="Mukta Malar"/>
          <w:rPrChange w:id="2515" w:author="JUAN PABLO  TORRES" w:date="2020-01-22T15:24:00Z">
            <w:rPr>
              <w:moveFrom w:id="2516" w:author="sandra.galvez" w:date="2020-01-23T13:51:00Z"/>
              <w:rFonts w:ascii="Mukta Malar" w:hAnsi="Mukta Malar" w:cs="Mukta Malar"/>
              <w:sz w:val="22"/>
              <w:szCs w:val="22"/>
            </w:rPr>
          </w:rPrChange>
        </w:rPr>
        <w:pPrChange w:id="2517" w:author="JUAN PABLO  TORRES" w:date="2020-01-22T15:24:00Z">
          <w:pPr>
            <w:tabs>
              <w:tab w:val="left" w:pos="1134"/>
            </w:tabs>
            <w:spacing w:line="300" w:lineRule="atLeast"/>
            <w:ind w:right="-1"/>
          </w:pPr>
        </w:pPrChange>
      </w:pPr>
      <w:moveFromRangeStart w:id="2518" w:author="sandra.galvez" w:date="2020-01-23T13:51:00Z" w:name="move30679920"/>
      <w:moveFrom w:id="2519" w:author="sandra.galvez" w:date="2020-01-23T13:51:00Z">
        <w:r w:rsidRPr="00C4690A" w:rsidDel="00241F74">
          <w:rPr>
            <w:rFonts w:asciiTheme="minorHAnsi" w:hAnsiTheme="minorHAnsi" w:cs="Mukta Malar"/>
            <w:rPrChange w:id="2520" w:author="JUAN PABLO  TORRES" w:date="2020-01-22T15:24:00Z">
              <w:rPr>
                <w:rFonts w:ascii="Mukta Malar" w:hAnsi="Mukta Malar" w:cs="Mukta Malar"/>
                <w:sz w:val="22"/>
                <w:szCs w:val="22"/>
              </w:rPr>
            </w:rPrChange>
          </w:rPr>
          <w:t>Mtro. Jorge Arturo Ventura Alfaro</w:t>
        </w:r>
      </w:moveFrom>
    </w:p>
    <w:p w14:paraId="7F17D942" w14:textId="6C37CD01" w:rsidR="00367838" w:rsidRPr="00C4690A" w:rsidDel="00241F74" w:rsidRDefault="00367838">
      <w:pPr>
        <w:tabs>
          <w:tab w:val="left" w:pos="1134"/>
        </w:tabs>
        <w:spacing w:line="300" w:lineRule="atLeast"/>
        <w:ind w:right="-1"/>
        <w:jc w:val="both"/>
        <w:rPr>
          <w:moveFrom w:id="2521" w:author="sandra.galvez" w:date="2020-01-23T13:51:00Z"/>
          <w:rFonts w:asciiTheme="minorHAnsi" w:hAnsiTheme="minorHAnsi" w:cs="Mukta Malar"/>
          <w:rPrChange w:id="2522" w:author="JUAN PABLO  TORRES" w:date="2020-01-22T15:24:00Z">
            <w:rPr>
              <w:moveFrom w:id="2523" w:author="sandra.galvez" w:date="2020-01-23T13:51:00Z"/>
              <w:rFonts w:ascii="Mukta Malar" w:hAnsi="Mukta Malar" w:cs="Mukta Malar"/>
              <w:sz w:val="22"/>
              <w:szCs w:val="22"/>
            </w:rPr>
          </w:rPrChange>
        </w:rPr>
        <w:pPrChange w:id="2524" w:author="JUAN PABLO  TORRES" w:date="2020-01-22T15:24:00Z">
          <w:pPr>
            <w:tabs>
              <w:tab w:val="left" w:pos="1134"/>
            </w:tabs>
            <w:spacing w:line="300" w:lineRule="atLeast"/>
            <w:ind w:right="-1"/>
          </w:pPr>
        </w:pPrChange>
      </w:pPr>
      <w:moveFrom w:id="2525" w:author="sandra.galvez" w:date="2020-01-23T13:51:00Z">
        <w:r w:rsidRPr="00C4690A" w:rsidDel="00241F74">
          <w:rPr>
            <w:rFonts w:asciiTheme="minorHAnsi" w:hAnsiTheme="minorHAnsi" w:cs="Mukta Malar"/>
            <w:rPrChange w:id="2526" w:author="JUAN PABLO  TORRES" w:date="2020-01-22T15:24:00Z">
              <w:rPr>
                <w:rFonts w:ascii="Mukta Malar" w:hAnsi="Mukta Malar" w:cs="Mukta Malar"/>
                <w:sz w:val="22"/>
                <w:szCs w:val="22"/>
              </w:rPr>
            </w:rPrChange>
          </w:rPr>
          <w:t>Titular del Órgano Interno de Control</w:t>
        </w:r>
      </w:moveFrom>
    </w:p>
    <w:moveFromRangeEnd w:id="2518"/>
    <w:p w14:paraId="50F6B2F6" w14:textId="337ADD29" w:rsidR="00367838" w:rsidRPr="00C4690A" w:rsidDel="00241F74" w:rsidRDefault="00367838">
      <w:pPr>
        <w:tabs>
          <w:tab w:val="left" w:pos="1134"/>
        </w:tabs>
        <w:spacing w:line="300" w:lineRule="atLeast"/>
        <w:ind w:right="-1"/>
        <w:jc w:val="both"/>
        <w:rPr>
          <w:del w:id="2527" w:author="sandra.galvez" w:date="2020-01-23T13:52:00Z"/>
          <w:rFonts w:asciiTheme="minorHAnsi" w:hAnsiTheme="minorHAnsi" w:cs="Mukta Malar"/>
          <w:rPrChange w:id="2528" w:author="JUAN PABLO  TORRES" w:date="2020-01-22T15:24:00Z">
            <w:rPr>
              <w:del w:id="2529" w:author="sandra.galvez" w:date="2020-01-23T13:52:00Z"/>
              <w:rFonts w:ascii="Mukta Malar" w:hAnsi="Mukta Malar" w:cs="Mukta Malar"/>
              <w:sz w:val="22"/>
              <w:szCs w:val="22"/>
            </w:rPr>
          </w:rPrChange>
        </w:rPr>
        <w:pPrChange w:id="2530" w:author="JUAN PABLO  TORRES" w:date="2020-01-22T15:24:00Z">
          <w:pPr>
            <w:tabs>
              <w:tab w:val="left" w:pos="1134"/>
            </w:tabs>
            <w:spacing w:line="300" w:lineRule="atLeast"/>
            <w:ind w:right="-1"/>
          </w:pPr>
        </w:pPrChange>
      </w:pPr>
    </w:p>
    <w:p w14:paraId="233C561E" w14:textId="408B21C9" w:rsidR="00367838" w:rsidRPr="00C4690A" w:rsidDel="00241F74" w:rsidRDefault="00367838">
      <w:pPr>
        <w:tabs>
          <w:tab w:val="left" w:pos="1134"/>
        </w:tabs>
        <w:spacing w:line="300" w:lineRule="atLeast"/>
        <w:ind w:right="-1"/>
        <w:jc w:val="both"/>
        <w:rPr>
          <w:moveFrom w:id="2531" w:author="sandra.galvez" w:date="2020-01-23T13:51:00Z"/>
          <w:rFonts w:asciiTheme="minorHAnsi" w:hAnsiTheme="minorHAnsi" w:cs="Mukta Malar"/>
          <w:rPrChange w:id="2532" w:author="JUAN PABLO  TORRES" w:date="2020-01-22T15:24:00Z">
            <w:rPr>
              <w:moveFrom w:id="2533" w:author="sandra.galvez" w:date="2020-01-23T13:51:00Z"/>
              <w:rFonts w:ascii="Mukta Malar" w:hAnsi="Mukta Malar" w:cs="Mukta Malar"/>
              <w:sz w:val="22"/>
              <w:szCs w:val="22"/>
            </w:rPr>
          </w:rPrChange>
        </w:rPr>
        <w:pPrChange w:id="2534" w:author="JUAN PABLO  TORRES" w:date="2020-01-22T15:24:00Z">
          <w:pPr>
            <w:tabs>
              <w:tab w:val="left" w:pos="1134"/>
            </w:tabs>
            <w:spacing w:line="300" w:lineRule="atLeast"/>
            <w:ind w:right="-1"/>
          </w:pPr>
        </w:pPrChange>
      </w:pPr>
      <w:moveFromRangeStart w:id="2535" w:author="sandra.galvez" w:date="2020-01-23T13:51:00Z" w:name="move30679924"/>
      <w:moveFrom w:id="2536" w:author="sandra.galvez" w:date="2020-01-23T13:51:00Z">
        <w:r w:rsidRPr="00C4690A" w:rsidDel="00241F74">
          <w:rPr>
            <w:rFonts w:asciiTheme="minorHAnsi" w:hAnsiTheme="minorHAnsi" w:cs="Mukta Malar"/>
            <w:rPrChange w:id="2537" w:author="JUAN PABLO  TORRES" w:date="2020-01-22T15:24:00Z">
              <w:rPr>
                <w:rFonts w:ascii="Mukta Malar" w:hAnsi="Mukta Malar" w:cs="Mukta Malar"/>
                <w:sz w:val="22"/>
                <w:szCs w:val="22"/>
              </w:rPr>
            </w:rPrChange>
          </w:rPr>
          <w:t>Dr. Carlos Alberto Franco Reboreda</w:t>
        </w:r>
      </w:moveFrom>
    </w:p>
    <w:p w14:paraId="5CC09311" w14:textId="5E2E0ADA" w:rsidR="00367838" w:rsidRPr="00C4690A" w:rsidDel="00241F74" w:rsidRDefault="00367838">
      <w:pPr>
        <w:tabs>
          <w:tab w:val="left" w:pos="1134"/>
        </w:tabs>
        <w:spacing w:line="300" w:lineRule="atLeast"/>
        <w:ind w:right="-1"/>
        <w:jc w:val="both"/>
        <w:rPr>
          <w:moveFrom w:id="2538" w:author="sandra.galvez" w:date="2020-01-23T13:51:00Z"/>
          <w:rFonts w:asciiTheme="minorHAnsi" w:hAnsiTheme="minorHAnsi" w:cs="Mukta Malar"/>
          <w:rPrChange w:id="2539" w:author="JUAN PABLO  TORRES" w:date="2020-01-22T15:24:00Z">
            <w:rPr>
              <w:moveFrom w:id="2540" w:author="sandra.galvez" w:date="2020-01-23T13:51:00Z"/>
              <w:rFonts w:ascii="Mukta Malar" w:hAnsi="Mukta Malar" w:cs="Mukta Malar"/>
              <w:sz w:val="22"/>
              <w:szCs w:val="22"/>
            </w:rPr>
          </w:rPrChange>
        </w:rPr>
        <w:pPrChange w:id="2541" w:author="JUAN PABLO  TORRES" w:date="2020-01-22T15:24:00Z">
          <w:pPr>
            <w:tabs>
              <w:tab w:val="left" w:pos="1134"/>
            </w:tabs>
            <w:spacing w:line="300" w:lineRule="atLeast"/>
            <w:ind w:right="-1"/>
          </w:pPr>
        </w:pPrChange>
      </w:pPr>
      <w:moveFrom w:id="2542" w:author="sandra.galvez" w:date="2020-01-23T13:51:00Z">
        <w:r w:rsidRPr="00C4690A" w:rsidDel="00241F74">
          <w:rPr>
            <w:rFonts w:asciiTheme="minorHAnsi" w:hAnsiTheme="minorHAnsi" w:cs="Mukta Malar"/>
            <w:rPrChange w:id="2543" w:author="JUAN PABLO  TORRES" w:date="2020-01-22T15:24:00Z">
              <w:rPr>
                <w:rFonts w:ascii="Mukta Malar" w:hAnsi="Mukta Malar" w:cs="Mukta Malar"/>
                <w:sz w:val="22"/>
                <w:szCs w:val="22"/>
              </w:rPr>
            </w:rPrChange>
          </w:rPr>
          <w:t>Director de Tecnologías y Plataformas</w:t>
        </w:r>
      </w:moveFrom>
    </w:p>
    <w:moveFromRangeEnd w:id="2535"/>
    <w:p w14:paraId="62D6C8AB" w14:textId="5427B5C5" w:rsidR="00B31AEA" w:rsidRPr="00C4690A" w:rsidDel="009C52F1" w:rsidRDefault="00B31AEA">
      <w:pPr>
        <w:tabs>
          <w:tab w:val="left" w:pos="1134"/>
        </w:tabs>
        <w:spacing w:line="300" w:lineRule="atLeast"/>
        <w:ind w:right="-1"/>
        <w:jc w:val="both"/>
        <w:rPr>
          <w:del w:id="2544" w:author="sandra.galvez" w:date="2020-01-23T10:47:00Z"/>
          <w:rFonts w:asciiTheme="minorHAnsi" w:hAnsiTheme="minorHAnsi" w:cs="Mukta Malar"/>
          <w:rPrChange w:id="2545" w:author="JUAN PABLO  TORRES" w:date="2020-01-22T15:24:00Z">
            <w:rPr>
              <w:del w:id="2546" w:author="sandra.galvez" w:date="2020-01-23T10:47:00Z"/>
              <w:rFonts w:ascii="Mukta Malar" w:hAnsi="Mukta Malar" w:cs="Mukta Malar"/>
              <w:sz w:val="22"/>
              <w:szCs w:val="22"/>
            </w:rPr>
          </w:rPrChange>
        </w:rPr>
        <w:pPrChange w:id="2547" w:author="JUAN PABLO  TORRES" w:date="2020-01-22T15:24:00Z">
          <w:pPr>
            <w:tabs>
              <w:tab w:val="left" w:pos="1134"/>
            </w:tabs>
            <w:spacing w:line="300" w:lineRule="atLeast"/>
            <w:ind w:right="-1"/>
          </w:pPr>
        </w:pPrChange>
      </w:pPr>
    </w:p>
    <w:p w14:paraId="64DD2BA0" w14:textId="0B833514" w:rsidR="00B31AEA" w:rsidRPr="00C4690A" w:rsidDel="00241F74" w:rsidRDefault="00B31AEA">
      <w:pPr>
        <w:tabs>
          <w:tab w:val="left" w:pos="1134"/>
        </w:tabs>
        <w:spacing w:line="300" w:lineRule="atLeast"/>
        <w:ind w:right="-1"/>
        <w:jc w:val="both"/>
        <w:rPr>
          <w:del w:id="2548" w:author="sandra.galvez" w:date="2020-01-23T13:52:00Z"/>
          <w:rFonts w:asciiTheme="minorHAnsi" w:hAnsiTheme="minorHAnsi" w:cs="Mukta Malar"/>
          <w:rPrChange w:id="2549" w:author="JUAN PABLO  TORRES" w:date="2020-01-22T15:24:00Z">
            <w:rPr>
              <w:del w:id="2550" w:author="sandra.galvez" w:date="2020-01-23T13:52:00Z"/>
              <w:rFonts w:ascii="Mukta Malar" w:hAnsi="Mukta Malar" w:cs="Mukta Malar"/>
              <w:sz w:val="22"/>
              <w:szCs w:val="22"/>
            </w:rPr>
          </w:rPrChange>
        </w:rPr>
        <w:pPrChange w:id="2551" w:author="JUAN PABLO  TORRES" w:date="2020-01-22T15:24:00Z">
          <w:pPr>
            <w:tabs>
              <w:tab w:val="left" w:pos="1134"/>
            </w:tabs>
            <w:spacing w:line="300" w:lineRule="atLeast"/>
            <w:ind w:right="-1"/>
          </w:pPr>
        </w:pPrChange>
      </w:pPr>
    </w:p>
    <w:p w14:paraId="13DF7B5C" w14:textId="5A480E6C" w:rsidR="00B31AEA" w:rsidRPr="00C4690A" w:rsidDel="00241F74" w:rsidRDefault="00B31AEA">
      <w:pPr>
        <w:tabs>
          <w:tab w:val="left" w:pos="1134"/>
        </w:tabs>
        <w:spacing w:line="300" w:lineRule="atLeast"/>
        <w:ind w:right="-1"/>
        <w:jc w:val="both"/>
        <w:rPr>
          <w:moveFrom w:id="2552" w:author="sandra.galvez" w:date="2020-01-23T13:51:00Z"/>
          <w:rFonts w:asciiTheme="minorHAnsi" w:hAnsiTheme="minorHAnsi" w:cs="Mukta Malar"/>
          <w:rPrChange w:id="2553" w:author="JUAN PABLO  TORRES" w:date="2020-01-22T15:24:00Z">
            <w:rPr>
              <w:moveFrom w:id="2554" w:author="sandra.galvez" w:date="2020-01-23T13:51:00Z"/>
              <w:rFonts w:ascii="Mukta Malar" w:hAnsi="Mukta Malar" w:cs="Mukta Malar"/>
              <w:sz w:val="22"/>
              <w:szCs w:val="22"/>
            </w:rPr>
          </w:rPrChange>
        </w:rPr>
        <w:pPrChange w:id="2555" w:author="JUAN PABLO  TORRES" w:date="2020-01-22T15:24:00Z">
          <w:pPr>
            <w:tabs>
              <w:tab w:val="left" w:pos="1134"/>
            </w:tabs>
            <w:spacing w:line="300" w:lineRule="atLeast"/>
            <w:ind w:right="-1"/>
          </w:pPr>
        </w:pPrChange>
      </w:pPr>
      <w:moveFromRangeStart w:id="2556" w:author="sandra.galvez" w:date="2020-01-23T13:51:00Z" w:name="move30679927"/>
      <w:moveFrom w:id="2557" w:author="sandra.galvez" w:date="2020-01-23T13:51:00Z">
        <w:r w:rsidRPr="00C4690A" w:rsidDel="00241F74">
          <w:rPr>
            <w:rFonts w:asciiTheme="minorHAnsi" w:hAnsiTheme="minorHAnsi" w:cs="Mukta Malar"/>
            <w:rPrChange w:id="2558" w:author="JUAN PABLO  TORRES" w:date="2020-01-22T15:24:00Z">
              <w:rPr>
                <w:rFonts w:ascii="Mukta Malar" w:hAnsi="Mukta Malar" w:cs="Mukta Malar"/>
                <w:sz w:val="22"/>
                <w:szCs w:val="22"/>
              </w:rPr>
            </w:rPrChange>
          </w:rPr>
          <w:t xml:space="preserve">Lic. Jorge Luís Reyes Bravo </w:t>
        </w:r>
      </w:moveFrom>
    </w:p>
    <w:p w14:paraId="7F8C30EA" w14:textId="6AE2CC59" w:rsidR="00B31AEA" w:rsidRPr="00C4690A" w:rsidDel="00241F74" w:rsidRDefault="00B31AEA">
      <w:pPr>
        <w:tabs>
          <w:tab w:val="left" w:pos="1134"/>
        </w:tabs>
        <w:spacing w:line="300" w:lineRule="atLeast"/>
        <w:ind w:right="-1"/>
        <w:jc w:val="both"/>
        <w:rPr>
          <w:moveFrom w:id="2559" w:author="sandra.galvez" w:date="2020-01-23T13:51:00Z"/>
          <w:rFonts w:asciiTheme="minorHAnsi" w:hAnsiTheme="minorHAnsi" w:cs="Mukta Malar"/>
          <w:rPrChange w:id="2560" w:author="JUAN PABLO  TORRES" w:date="2020-01-22T15:24:00Z">
            <w:rPr>
              <w:moveFrom w:id="2561" w:author="sandra.galvez" w:date="2020-01-23T13:51:00Z"/>
              <w:rFonts w:ascii="Mukta Malar" w:hAnsi="Mukta Malar" w:cs="Mukta Malar"/>
              <w:sz w:val="22"/>
              <w:szCs w:val="22"/>
            </w:rPr>
          </w:rPrChange>
        </w:rPr>
        <w:pPrChange w:id="2562" w:author="JUAN PABLO  TORRES" w:date="2020-01-22T15:24:00Z">
          <w:pPr>
            <w:tabs>
              <w:tab w:val="left" w:pos="1134"/>
            </w:tabs>
            <w:spacing w:line="300" w:lineRule="atLeast"/>
            <w:ind w:right="-1"/>
          </w:pPr>
        </w:pPrChange>
      </w:pPr>
      <w:moveFrom w:id="2563" w:author="sandra.galvez" w:date="2020-01-23T13:51:00Z">
        <w:r w:rsidRPr="00C4690A" w:rsidDel="00241F74">
          <w:rPr>
            <w:rFonts w:asciiTheme="minorHAnsi" w:hAnsiTheme="minorHAnsi" w:cs="Mukta Malar"/>
            <w:rPrChange w:id="2564" w:author="JUAN PABLO  TORRES" w:date="2020-01-22T15:24:00Z">
              <w:rPr>
                <w:rFonts w:ascii="Mukta Malar" w:hAnsi="Mukta Malar" w:cs="Mukta Malar"/>
                <w:sz w:val="22"/>
                <w:szCs w:val="22"/>
              </w:rPr>
            </w:rPrChange>
          </w:rPr>
          <w:t>Encargado del Despacho de la Unidad de Transparencia</w:t>
        </w:r>
      </w:moveFrom>
    </w:p>
    <w:moveFromRangeEnd w:id="2556"/>
    <w:p w14:paraId="403D7F90" w14:textId="4398092C" w:rsidR="00B31AEA" w:rsidRPr="00C4690A" w:rsidDel="00241F74" w:rsidRDefault="00B31AEA">
      <w:pPr>
        <w:tabs>
          <w:tab w:val="left" w:pos="1134"/>
        </w:tabs>
        <w:spacing w:line="300" w:lineRule="atLeast"/>
        <w:ind w:right="-1"/>
        <w:jc w:val="both"/>
        <w:rPr>
          <w:del w:id="2565" w:author="sandra.galvez" w:date="2020-01-23T13:52:00Z"/>
          <w:rFonts w:asciiTheme="minorHAnsi" w:hAnsiTheme="minorHAnsi" w:cs="Mukta Malar"/>
          <w:rPrChange w:id="2566" w:author="JUAN PABLO  TORRES" w:date="2020-01-22T15:24:00Z">
            <w:rPr>
              <w:del w:id="2567" w:author="sandra.galvez" w:date="2020-01-23T13:52:00Z"/>
              <w:rFonts w:ascii="Mukta Malar" w:hAnsi="Mukta Malar" w:cs="Mukta Malar"/>
              <w:sz w:val="22"/>
              <w:szCs w:val="22"/>
            </w:rPr>
          </w:rPrChange>
        </w:rPr>
        <w:pPrChange w:id="2568" w:author="JUAN PABLO  TORRES" w:date="2020-01-22T15:24:00Z">
          <w:pPr>
            <w:tabs>
              <w:tab w:val="left" w:pos="1134"/>
            </w:tabs>
            <w:spacing w:line="300" w:lineRule="atLeast"/>
            <w:ind w:right="-1"/>
          </w:pPr>
        </w:pPrChange>
      </w:pPr>
    </w:p>
    <w:p w14:paraId="12538936" w14:textId="76BE587B" w:rsidR="00B31AEA" w:rsidRPr="00C4690A" w:rsidDel="00241F74" w:rsidRDefault="00B31AEA">
      <w:pPr>
        <w:tabs>
          <w:tab w:val="left" w:pos="1134"/>
        </w:tabs>
        <w:spacing w:line="300" w:lineRule="atLeast"/>
        <w:ind w:right="-1"/>
        <w:jc w:val="both"/>
        <w:rPr>
          <w:moveFrom w:id="2569" w:author="sandra.galvez" w:date="2020-01-23T13:51:00Z"/>
          <w:rFonts w:asciiTheme="minorHAnsi" w:hAnsiTheme="minorHAnsi" w:cs="Mukta Malar"/>
          <w:rPrChange w:id="2570" w:author="JUAN PABLO  TORRES" w:date="2020-01-22T15:24:00Z">
            <w:rPr>
              <w:moveFrom w:id="2571" w:author="sandra.galvez" w:date="2020-01-23T13:51:00Z"/>
              <w:rFonts w:ascii="Mukta Malar" w:hAnsi="Mukta Malar" w:cs="Mukta Malar"/>
              <w:sz w:val="22"/>
              <w:szCs w:val="22"/>
            </w:rPr>
          </w:rPrChange>
        </w:rPr>
        <w:pPrChange w:id="2572" w:author="JUAN PABLO  TORRES" w:date="2020-01-22T15:24:00Z">
          <w:pPr>
            <w:tabs>
              <w:tab w:val="left" w:pos="1134"/>
            </w:tabs>
            <w:spacing w:line="300" w:lineRule="atLeast"/>
            <w:ind w:right="-1"/>
          </w:pPr>
        </w:pPrChange>
      </w:pPr>
      <w:moveFromRangeStart w:id="2573" w:author="sandra.galvez" w:date="2020-01-23T13:51:00Z" w:name="move30679933"/>
      <w:moveFrom w:id="2574" w:author="sandra.galvez" w:date="2020-01-23T13:51:00Z">
        <w:r w:rsidRPr="00C4690A" w:rsidDel="00241F74">
          <w:rPr>
            <w:rFonts w:asciiTheme="minorHAnsi" w:hAnsiTheme="minorHAnsi" w:cs="Mukta Malar"/>
            <w:rPrChange w:id="2575" w:author="JUAN PABLO  TORRES" w:date="2020-01-22T15:24:00Z">
              <w:rPr>
                <w:rFonts w:ascii="Mukta Malar" w:hAnsi="Mukta Malar" w:cs="Mukta Malar"/>
                <w:sz w:val="22"/>
                <w:szCs w:val="22"/>
              </w:rPr>
            </w:rPrChange>
          </w:rPr>
          <w:t>Lic. Paola Berenice Martínez Ruiz</w:t>
        </w:r>
      </w:moveFrom>
    </w:p>
    <w:p w14:paraId="29C3A48D" w14:textId="06E66BD8" w:rsidR="00B31AEA" w:rsidRPr="00C4690A" w:rsidDel="00241F74" w:rsidRDefault="00B31AEA">
      <w:pPr>
        <w:tabs>
          <w:tab w:val="left" w:pos="1134"/>
        </w:tabs>
        <w:spacing w:line="300" w:lineRule="atLeast"/>
        <w:ind w:right="-1"/>
        <w:jc w:val="both"/>
        <w:rPr>
          <w:moveFrom w:id="2576" w:author="sandra.galvez" w:date="2020-01-23T13:51:00Z"/>
          <w:rFonts w:asciiTheme="minorHAnsi" w:hAnsiTheme="minorHAnsi" w:cs="Mukta Malar"/>
          <w:rPrChange w:id="2577" w:author="JUAN PABLO  TORRES" w:date="2020-01-22T15:24:00Z">
            <w:rPr>
              <w:moveFrom w:id="2578" w:author="sandra.galvez" w:date="2020-01-23T13:51:00Z"/>
              <w:rFonts w:ascii="Mukta Malar" w:hAnsi="Mukta Malar" w:cs="Mukta Malar"/>
              <w:sz w:val="22"/>
              <w:szCs w:val="22"/>
            </w:rPr>
          </w:rPrChange>
        </w:rPr>
        <w:pPrChange w:id="2579" w:author="JUAN PABLO  TORRES" w:date="2020-01-22T15:24:00Z">
          <w:pPr>
            <w:tabs>
              <w:tab w:val="left" w:pos="1134"/>
            </w:tabs>
            <w:spacing w:line="300" w:lineRule="atLeast"/>
            <w:ind w:right="-1"/>
          </w:pPr>
        </w:pPrChange>
      </w:pPr>
      <w:moveFrom w:id="2580" w:author="sandra.galvez" w:date="2020-01-23T13:51:00Z">
        <w:r w:rsidRPr="00C4690A" w:rsidDel="00241F74">
          <w:rPr>
            <w:rFonts w:asciiTheme="minorHAnsi" w:hAnsiTheme="minorHAnsi" w:cs="Mukta Malar"/>
            <w:rPrChange w:id="2581" w:author="JUAN PABLO  TORRES" w:date="2020-01-22T15:24:00Z">
              <w:rPr>
                <w:rFonts w:ascii="Mukta Malar" w:hAnsi="Mukta Malar" w:cs="Mukta Malar"/>
                <w:sz w:val="22"/>
                <w:szCs w:val="22"/>
              </w:rPr>
            </w:rPrChange>
          </w:rPr>
          <w:t xml:space="preserve">Secretaria Particular </w:t>
        </w:r>
      </w:moveFrom>
    </w:p>
    <w:moveFromRangeEnd w:id="2573"/>
    <w:p w14:paraId="518C7715" w14:textId="3AA4ACB5" w:rsidR="00B31AEA" w:rsidRPr="00C4690A" w:rsidDel="00241F74" w:rsidRDefault="00B31AEA">
      <w:pPr>
        <w:tabs>
          <w:tab w:val="left" w:pos="1134"/>
        </w:tabs>
        <w:spacing w:line="300" w:lineRule="atLeast"/>
        <w:ind w:right="-1"/>
        <w:jc w:val="both"/>
        <w:rPr>
          <w:del w:id="2582" w:author="sandra.galvez" w:date="2020-01-23T13:52:00Z"/>
          <w:rFonts w:asciiTheme="minorHAnsi" w:hAnsiTheme="minorHAnsi" w:cs="Mukta Malar"/>
          <w:rPrChange w:id="2583" w:author="JUAN PABLO  TORRES" w:date="2020-01-22T15:24:00Z">
            <w:rPr>
              <w:del w:id="2584" w:author="sandra.galvez" w:date="2020-01-23T13:52:00Z"/>
              <w:rFonts w:ascii="Mukta Malar" w:hAnsi="Mukta Malar" w:cs="Mukta Malar"/>
              <w:sz w:val="22"/>
              <w:szCs w:val="22"/>
            </w:rPr>
          </w:rPrChange>
        </w:rPr>
        <w:pPrChange w:id="2585" w:author="JUAN PABLO  TORRES" w:date="2020-01-22T15:24:00Z">
          <w:pPr>
            <w:tabs>
              <w:tab w:val="left" w:pos="1134"/>
            </w:tabs>
            <w:spacing w:line="300" w:lineRule="atLeast"/>
            <w:ind w:right="-1"/>
          </w:pPr>
        </w:pPrChange>
      </w:pPr>
    </w:p>
    <w:p w14:paraId="14C153DF" w14:textId="61661613" w:rsidR="00B31AEA" w:rsidRPr="00C4690A" w:rsidDel="00241F74" w:rsidRDefault="00B31AEA">
      <w:pPr>
        <w:tabs>
          <w:tab w:val="left" w:pos="1134"/>
        </w:tabs>
        <w:spacing w:line="300" w:lineRule="atLeast"/>
        <w:ind w:right="-1"/>
        <w:jc w:val="both"/>
        <w:rPr>
          <w:moveFrom w:id="2586" w:author="sandra.galvez" w:date="2020-01-23T13:52:00Z"/>
          <w:rFonts w:asciiTheme="minorHAnsi" w:hAnsiTheme="minorHAnsi" w:cs="Mukta Malar"/>
          <w:rPrChange w:id="2587" w:author="JUAN PABLO  TORRES" w:date="2020-01-22T15:24:00Z">
            <w:rPr>
              <w:moveFrom w:id="2588" w:author="sandra.galvez" w:date="2020-01-23T13:52:00Z"/>
              <w:rFonts w:ascii="Mukta Malar" w:hAnsi="Mukta Malar" w:cs="Mukta Malar"/>
              <w:sz w:val="22"/>
              <w:szCs w:val="22"/>
            </w:rPr>
          </w:rPrChange>
        </w:rPr>
        <w:pPrChange w:id="2589" w:author="JUAN PABLO  TORRES" w:date="2020-01-22T15:24:00Z">
          <w:pPr>
            <w:tabs>
              <w:tab w:val="left" w:pos="1134"/>
            </w:tabs>
            <w:spacing w:line="300" w:lineRule="atLeast"/>
            <w:ind w:right="-1"/>
          </w:pPr>
        </w:pPrChange>
      </w:pPr>
      <w:moveFromRangeStart w:id="2590" w:author="sandra.galvez" w:date="2020-01-23T13:52:00Z" w:name="move30679936"/>
      <w:moveFrom w:id="2591" w:author="sandra.galvez" w:date="2020-01-23T13:52:00Z">
        <w:r w:rsidRPr="00C4690A" w:rsidDel="00241F74">
          <w:rPr>
            <w:rFonts w:asciiTheme="minorHAnsi" w:hAnsiTheme="minorHAnsi" w:cs="Mukta Malar"/>
            <w:rPrChange w:id="2592" w:author="JUAN PABLO  TORRES" w:date="2020-01-22T15:24:00Z">
              <w:rPr>
                <w:rFonts w:ascii="Mukta Malar" w:hAnsi="Mukta Malar" w:cs="Mukta Malar"/>
                <w:sz w:val="22"/>
                <w:szCs w:val="22"/>
              </w:rPr>
            </w:rPrChange>
          </w:rPr>
          <w:t>Mtro. Oscar González Ruiz</w:t>
        </w:r>
      </w:moveFrom>
    </w:p>
    <w:p w14:paraId="57BB536C" w14:textId="0B0F1CC0" w:rsidR="00B31AEA" w:rsidRPr="00C4690A" w:rsidDel="00241F74" w:rsidRDefault="00B31AEA">
      <w:pPr>
        <w:tabs>
          <w:tab w:val="left" w:pos="1134"/>
        </w:tabs>
        <w:spacing w:line="300" w:lineRule="atLeast"/>
        <w:ind w:right="-1"/>
        <w:jc w:val="both"/>
        <w:rPr>
          <w:moveFrom w:id="2593" w:author="sandra.galvez" w:date="2020-01-23T13:52:00Z"/>
          <w:rFonts w:asciiTheme="minorHAnsi" w:hAnsiTheme="minorHAnsi" w:cs="Mukta Malar"/>
          <w:rPrChange w:id="2594" w:author="JUAN PABLO  TORRES" w:date="2020-01-22T15:24:00Z">
            <w:rPr>
              <w:moveFrom w:id="2595" w:author="sandra.galvez" w:date="2020-01-23T13:52:00Z"/>
              <w:rFonts w:ascii="Mukta Malar" w:hAnsi="Mukta Malar" w:cs="Mukta Malar"/>
              <w:sz w:val="22"/>
              <w:szCs w:val="22"/>
            </w:rPr>
          </w:rPrChange>
        </w:rPr>
        <w:pPrChange w:id="2596" w:author="JUAN PABLO  TORRES" w:date="2020-01-22T15:24:00Z">
          <w:pPr>
            <w:tabs>
              <w:tab w:val="left" w:pos="1134"/>
            </w:tabs>
            <w:spacing w:line="300" w:lineRule="atLeast"/>
            <w:ind w:right="-1"/>
          </w:pPr>
        </w:pPrChange>
      </w:pPr>
      <w:moveFrom w:id="2597" w:author="sandra.galvez" w:date="2020-01-23T13:52:00Z">
        <w:r w:rsidRPr="00C4690A" w:rsidDel="00241F74">
          <w:rPr>
            <w:rFonts w:asciiTheme="minorHAnsi" w:hAnsiTheme="minorHAnsi" w:cs="Mukta Malar"/>
            <w:rPrChange w:id="2598" w:author="JUAN PABLO  TORRES" w:date="2020-01-22T15:24:00Z">
              <w:rPr>
                <w:rFonts w:ascii="Mukta Malar" w:hAnsi="Mukta Malar" w:cs="Mukta Malar"/>
                <w:sz w:val="22"/>
                <w:szCs w:val="22"/>
              </w:rPr>
            </w:rPrChange>
          </w:rPr>
          <w:t>Subdirector de Diseño, Seguimiento y Evaluación de Políticas Públicas</w:t>
        </w:r>
      </w:moveFrom>
    </w:p>
    <w:moveFromRangeEnd w:id="2590"/>
    <w:p w14:paraId="487C4607" w14:textId="7E7823FE" w:rsidR="00B31AEA" w:rsidRPr="00C4690A" w:rsidDel="00241F74" w:rsidRDefault="00B31AEA">
      <w:pPr>
        <w:tabs>
          <w:tab w:val="left" w:pos="1134"/>
        </w:tabs>
        <w:spacing w:line="300" w:lineRule="atLeast"/>
        <w:ind w:right="-1"/>
        <w:jc w:val="both"/>
        <w:rPr>
          <w:del w:id="2599" w:author="sandra.galvez" w:date="2020-01-23T13:52:00Z"/>
          <w:rFonts w:asciiTheme="minorHAnsi" w:hAnsiTheme="minorHAnsi" w:cs="Mukta Malar"/>
          <w:rPrChange w:id="2600" w:author="JUAN PABLO  TORRES" w:date="2020-01-22T15:24:00Z">
            <w:rPr>
              <w:del w:id="2601" w:author="sandra.galvez" w:date="2020-01-23T13:52:00Z"/>
              <w:rFonts w:ascii="Mukta Malar" w:hAnsi="Mukta Malar" w:cs="Mukta Malar"/>
              <w:sz w:val="22"/>
              <w:szCs w:val="22"/>
            </w:rPr>
          </w:rPrChange>
        </w:rPr>
        <w:pPrChange w:id="2602" w:author="JUAN PABLO  TORRES" w:date="2020-01-22T15:24:00Z">
          <w:pPr>
            <w:tabs>
              <w:tab w:val="left" w:pos="1134"/>
            </w:tabs>
            <w:spacing w:line="300" w:lineRule="atLeast"/>
            <w:ind w:right="-1"/>
          </w:pPr>
        </w:pPrChange>
      </w:pPr>
    </w:p>
    <w:p w14:paraId="629754AE" w14:textId="56D8BDF3" w:rsidR="00B31AEA" w:rsidRPr="00C4690A" w:rsidDel="00241F74" w:rsidRDefault="00B31AEA" w:rsidP="00C4690A">
      <w:pPr>
        <w:pStyle w:val="Prrafodelista"/>
        <w:spacing w:line="276" w:lineRule="auto"/>
        <w:ind w:left="0"/>
        <w:rPr>
          <w:moveFrom w:id="2603" w:author="sandra.galvez" w:date="2020-01-23T13:52:00Z"/>
          <w:rFonts w:asciiTheme="minorHAnsi" w:hAnsiTheme="minorHAnsi" w:cs="Mukta Malar"/>
          <w:rPrChange w:id="2604" w:author="JUAN PABLO  TORRES" w:date="2020-01-22T15:24:00Z">
            <w:rPr>
              <w:moveFrom w:id="2605" w:author="sandra.galvez" w:date="2020-01-23T13:52:00Z"/>
              <w:rFonts w:ascii="Mukta Malar" w:hAnsi="Mukta Malar" w:cs="Mukta Malar"/>
              <w:sz w:val="22"/>
              <w:szCs w:val="22"/>
            </w:rPr>
          </w:rPrChange>
        </w:rPr>
      </w:pPr>
      <w:moveFromRangeStart w:id="2606" w:author="sandra.galvez" w:date="2020-01-23T13:52:00Z" w:name="move30679943"/>
      <w:moveFrom w:id="2607" w:author="sandra.galvez" w:date="2020-01-23T13:52:00Z">
        <w:r w:rsidRPr="00C4690A" w:rsidDel="00241F74">
          <w:rPr>
            <w:rFonts w:asciiTheme="minorHAnsi" w:hAnsiTheme="minorHAnsi" w:cs="Mukta Malar"/>
            <w:rPrChange w:id="2608" w:author="JUAN PABLO  TORRES" w:date="2020-01-22T15:24:00Z">
              <w:rPr>
                <w:rFonts w:ascii="Mukta Malar" w:hAnsi="Mukta Malar" w:cs="Mukta Malar"/>
                <w:sz w:val="22"/>
                <w:szCs w:val="22"/>
              </w:rPr>
            </w:rPrChange>
          </w:rPr>
          <w:t xml:space="preserve">Lic. Denis Paul Rodríguez Romero </w:t>
        </w:r>
      </w:moveFrom>
    </w:p>
    <w:p w14:paraId="629884C1" w14:textId="4E11C82D" w:rsidR="00B31AEA" w:rsidRPr="00C4690A" w:rsidDel="00241F74" w:rsidRDefault="00B31AEA" w:rsidP="00C4690A">
      <w:pPr>
        <w:pStyle w:val="Prrafodelista"/>
        <w:spacing w:line="276" w:lineRule="auto"/>
        <w:ind w:left="0"/>
        <w:rPr>
          <w:moveFrom w:id="2609" w:author="sandra.galvez" w:date="2020-01-23T13:52:00Z"/>
          <w:rFonts w:asciiTheme="minorHAnsi" w:hAnsiTheme="minorHAnsi" w:cs="Mukta Malar"/>
          <w:rPrChange w:id="2610" w:author="JUAN PABLO  TORRES" w:date="2020-01-22T15:24:00Z">
            <w:rPr>
              <w:moveFrom w:id="2611" w:author="sandra.galvez" w:date="2020-01-23T13:52:00Z"/>
              <w:rFonts w:ascii="Mukta Malar" w:hAnsi="Mukta Malar" w:cs="Mukta Malar"/>
              <w:sz w:val="22"/>
              <w:szCs w:val="22"/>
            </w:rPr>
          </w:rPrChange>
        </w:rPr>
      </w:pPr>
      <w:moveFrom w:id="2612" w:author="sandra.galvez" w:date="2020-01-23T13:52:00Z">
        <w:r w:rsidRPr="00C4690A" w:rsidDel="00241F74">
          <w:rPr>
            <w:rFonts w:asciiTheme="minorHAnsi" w:hAnsiTheme="minorHAnsi" w:cs="Mukta Malar"/>
            <w:rPrChange w:id="2613" w:author="JUAN PABLO  TORRES" w:date="2020-01-22T15:24:00Z">
              <w:rPr>
                <w:rFonts w:ascii="Mukta Malar" w:hAnsi="Mukta Malar" w:cs="Mukta Malar"/>
                <w:sz w:val="22"/>
                <w:szCs w:val="22"/>
              </w:rPr>
            </w:rPrChange>
          </w:rPr>
          <w:t xml:space="preserve">Subdirector de </w:t>
        </w:r>
        <w:r w:rsidR="00C624F6" w:rsidRPr="00C4690A" w:rsidDel="00241F74">
          <w:rPr>
            <w:rFonts w:asciiTheme="minorHAnsi" w:hAnsiTheme="minorHAnsi" w:cs="Mukta Malar"/>
            <w:rPrChange w:id="2614" w:author="JUAN PABLO  TORRES" w:date="2020-01-22T15:24:00Z">
              <w:rPr>
                <w:rFonts w:ascii="Mukta Malar" w:hAnsi="Mukta Malar" w:cs="Mukta Malar"/>
                <w:sz w:val="22"/>
                <w:szCs w:val="22"/>
              </w:rPr>
            </w:rPrChange>
          </w:rPr>
          <w:t>Comunicación y Medios</w:t>
        </w:r>
      </w:moveFrom>
    </w:p>
    <w:moveFromRangeEnd w:id="2606"/>
    <w:p w14:paraId="1029CF63" w14:textId="6209CF91" w:rsidR="00367838" w:rsidRPr="00C4690A" w:rsidDel="00241F74" w:rsidRDefault="00367838">
      <w:pPr>
        <w:tabs>
          <w:tab w:val="left" w:pos="1134"/>
        </w:tabs>
        <w:spacing w:line="300" w:lineRule="atLeast"/>
        <w:ind w:right="-1"/>
        <w:jc w:val="both"/>
        <w:rPr>
          <w:del w:id="2615" w:author="sandra.galvez" w:date="2020-01-23T13:52:00Z"/>
          <w:rFonts w:asciiTheme="minorHAnsi" w:hAnsiTheme="minorHAnsi" w:cs="Mukta Malar"/>
          <w:rPrChange w:id="2616" w:author="JUAN PABLO  TORRES" w:date="2020-01-22T15:24:00Z">
            <w:rPr>
              <w:del w:id="2617" w:author="sandra.galvez" w:date="2020-01-23T13:52:00Z"/>
              <w:rFonts w:ascii="Mukta Malar" w:hAnsi="Mukta Malar" w:cs="Mukta Malar"/>
              <w:sz w:val="22"/>
              <w:szCs w:val="22"/>
            </w:rPr>
          </w:rPrChange>
        </w:rPr>
        <w:pPrChange w:id="2618" w:author="JUAN PABLO  TORRES" w:date="2020-01-22T15:24:00Z">
          <w:pPr>
            <w:tabs>
              <w:tab w:val="left" w:pos="1134"/>
            </w:tabs>
            <w:spacing w:line="300" w:lineRule="atLeast"/>
            <w:ind w:right="-1"/>
          </w:pPr>
        </w:pPrChange>
      </w:pPr>
    </w:p>
    <w:p w14:paraId="2F05B254" w14:textId="681A5C3C" w:rsidR="00367838" w:rsidRPr="00C4690A" w:rsidDel="00241F74" w:rsidRDefault="00367838">
      <w:pPr>
        <w:tabs>
          <w:tab w:val="left" w:pos="1134"/>
        </w:tabs>
        <w:spacing w:line="300" w:lineRule="atLeast"/>
        <w:ind w:right="-1"/>
        <w:jc w:val="both"/>
        <w:rPr>
          <w:moveFrom w:id="2619" w:author="sandra.galvez" w:date="2020-01-23T13:52:00Z"/>
          <w:rFonts w:asciiTheme="minorHAnsi" w:hAnsiTheme="minorHAnsi" w:cs="Mukta Malar"/>
          <w:rPrChange w:id="2620" w:author="JUAN PABLO  TORRES" w:date="2020-01-22T15:24:00Z">
            <w:rPr>
              <w:moveFrom w:id="2621" w:author="sandra.galvez" w:date="2020-01-23T13:52:00Z"/>
              <w:rFonts w:ascii="Mukta Malar" w:hAnsi="Mukta Malar" w:cs="Mukta Malar"/>
              <w:sz w:val="22"/>
              <w:szCs w:val="22"/>
            </w:rPr>
          </w:rPrChange>
        </w:rPr>
        <w:pPrChange w:id="2622" w:author="JUAN PABLO  TORRES" w:date="2020-01-22T15:24:00Z">
          <w:pPr>
            <w:tabs>
              <w:tab w:val="left" w:pos="1134"/>
            </w:tabs>
            <w:spacing w:line="300" w:lineRule="atLeast"/>
            <w:ind w:right="-1"/>
          </w:pPr>
        </w:pPrChange>
      </w:pPr>
      <w:moveFromRangeStart w:id="2623" w:author="sandra.galvez" w:date="2020-01-23T13:52:00Z" w:name="move30679945"/>
      <w:moveFrom w:id="2624" w:author="sandra.galvez" w:date="2020-01-23T13:52:00Z">
        <w:r w:rsidRPr="00C4690A" w:rsidDel="00241F74">
          <w:rPr>
            <w:rFonts w:asciiTheme="minorHAnsi" w:hAnsiTheme="minorHAnsi" w:cs="Mukta Malar"/>
            <w:rPrChange w:id="2625" w:author="JUAN PABLO  TORRES" w:date="2020-01-22T15:24:00Z">
              <w:rPr>
                <w:rFonts w:ascii="Mukta Malar" w:hAnsi="Mukta Malar" w:cs="Mukta Malar"/>
                <w:sz w:val="22"/>
                <w:szCs w:val="22"/>
              </w:rPr>
            </w:rPrChange>
          </w:rPr>
          <w:t>Mtro. Juan Pablo Torres Pimentel</w:t>
        </w:r>
      </w:moveFrom>
    </w:p>
    <w:p w14:paraId="0896FE2F" w14:textId="06E472A8" w:rsidR="00367838" w:rsidRPr="00C4690A" w:rsidDel="00241F74" w:rsidRDefault="00C624F6">
      <w:pPr>
        <w:tabs>
          <w:tab w:val="left" w:pos="1134"/>
        </w:tabs>
        <w:spacing w:line="300" w:lineRule="atLeast"/>
        <w:ind w:right="-1"/>
        <w:jc w:val="both"/>
        <w:rPr>
          <w:moveFrom w:id="2626" w:author="sandra.galvez" w:date="2020-01-23T13:52:00Z"/>
          <w:rFonts w:asciiTheme="minorHAnsi" w:hAnsiTheme="minorHAnsi" w:cs="Mukta Malar"/>
          <w:rPrChange w:id="2627" w:author="JUAN PABLO  TORRES" w:date="2020-01-22T15:24:00Z">
            <w:rPr>
              <w:moveFrom w:id="2628" w:author="sandra.galvez" w:date="2020-01-23T13:52:00Z"/>
              <w:rFonts w:ascii="Mukta Malar" w:hAnsi="Mukta Malar" w:cs="Mukta Malar"/>
              <w:sz w:val="22"/>
              <w:szCs w:val="22"/>
            </w:rPr>
          </w:rPrChange>
        </w:rPr>
        <w:pPrChange w:id="2629" w:author="JUAN PABLO  TORRES" w:date="2020-01-22T15:24:00Z">
          <w:pPr>
            <w:tabs>
              <w:tab w:val="left" w:pos="1134"/>
            </w:tabs>
            <w:spacing w:line="300" w:lineRule="atLeast"/>
            <w:ind w:right="-1"/>
          </w:pPr>
        </w:pPrChange>
      </w:pPr>
      <w:moveFrom w:id="2630" w:author="sandra.galvez" w:date="2020-01-23T13:52:00Z">
        <w:r w:rsidRPr="00C4690A" w:rsidDel="00241F74">
          <w:rPr>
            <w:rFonts w:asciiTheme="minorHAnsi" w:hAnsiTheme="minorHAnsi" w:cs="Mukta Malar"/>
            <w:rPrChange w:id="2631" w:author="JUAN PABLO  TORRES" w:date="2020-01-22T15:24:00Z">
              <w:rPr>
                <w:rFonts w:ascii="Mukta Malar" w:hAnsi="Mukta Malar" w:cs="Mukta Malar"/>
                <w:sz w:val="22"/>
                <w:szCs w:val="22"/>
              </w:rPr>
            </w:rPrChange>
          </w:rPr>
          <w:t xml:space="preserve">Jefe de Archivo </w:t>
        </w:r>
      </w:moveFrom>
    </w:p>
    <w:moveFromRangeEnd w:id="2623"/>
    <w:p w14:paraId="23A2175C" w14:textId="79D6605E" w:rsidR="00367838" w:rsidRPr="00C4690A" w:rsidDel="00B4137B" w:rsidRDefault="00367838">
      <w:pPr>
        <w:tabs>
          <w:tab w:val="left" w:pos="1134"/>
        </w:tabs>
        <w:spacing w:line="300" w:lineRule="atLeast"/>
        <w:ind w:right="-1"/>
        <w:jc w:val="both"/>
        <w:rPr>
          <w:del w:id="2632" w:author="sandra.galvez" w:date="2020-01-23T12:43:00Z"/>
          <w:rFonts w:asciiTheme="minorHAnsi" w:hAnsiTheme="minorHAnsi" w:cs="Mukta Malar"/>
          <w:rPrChange w:id="2633" w:author="JUAN PABLO  TORRES" w:date="2020-01-22T15:24:00Z">
            <w:rPr>
              <w:del w:id="2634" w:author="sandra.galvez" w:date="2020-01-23T12:43:00Z"/>
              <w:rFonts w:ascii="Mukta Malar" w:hAnsi="Mukta Malar" w:cs="Mukta Malar"/>
              <w:sz w:val="22"/>
              <w:szCs w:val="22"/>
            </w:rPr>
          </w:rPrChange>
        </w:rPr>
        <w:pPrChange w:id="2635" w:author="JUAN PABLO  TORRES" w:date="2020-01-22T15:24:00Z">
          <w:pPr>
            <w:tabs>
              <w:tab w:val="left" w:pos="1134"/>
            </w:tabs>
            <w:spacing w:line="300" w:lineRule="atLeast"/>
            <w:ind w:right="-1"/>
          </w:pPr>
        </w:pPrChange>
      </w:pPr>
    </w:p>
    <w:p w14:paraId="326C4B28" w14:textId="7F8BFB58" w:rsidR="00E4395B" w:rsidRDefault="00E4395B">
      <w:pPr>
        <w:tabs>
          <w:tab w:val="left" w:pos="1134"/>
        </w:tabs>
        <w:spacing w:line="300" w:lineRule="atLeast"/>
        <w:ind w:right="-1"/>
        <w:jc w:val="both"/>
        <w:rPr>
          <w:ins w:id="2636" w:author="sandra.galvez" w:date="2020-01-23T11:18:00Z"/>
          <w:rFonts w:asciiTheme="minorHAnsi" w:hAnsiTheme="minorHAnsi" w:cs="Mukta Malar"/>
        </w:rPr>
      </w:pPr>
    </w:p>
    <w:p w14:paraId="3836598D" w14:textId="77777777" w:rsidR="00E4395B" w:rsidRPr="00C4690A" w:rsidRDefault="00E4395B">
      <w:pPr>
        <w:tabs>
          <w:tab w:val="left" w:pos="1134"/>
        </w:tabs>
        <w:spacing w:line="300" w:lineRule="atLeast"/>
        <w:ind w:right="-1"/>
        <w:jc w:val="both"/>
        <w:rPr>
          <w:rFonts w:asciiTheme="minorHAnsi" w:hAnsiTheme="minorHAnsi" w:cs="Mukta Malar"/>
          <w:rPrChange w:id="2637" w:author="JUAN PABLO  TORRES" w:date="2020-01-22T15:24:00Z">
            <w:rPr>
              <w:rFonts w:ascii="Mukta Malar" w:hAnsi="Mukta Malar" w:cs="Mukta Malar"/>
              <w:sz w:val="22"/>
              <w:szCs w:val="22"/>
            </w:rPr>
          </w:rPrChange>
        </w:rPr>
        <w:pPrChange w:id="2638" w:author="JUAN PABLO  TORRES" w:date="2020-01-22T15:24:00Z">
          <w:pPr>
            <w:tabs>
              <w:tab w:val="left" w:pos="1134"/>
            </w:tabs>
            <w:spacing w:line="300" w:lineRule="atLeast"/>
            <w:ind w:right="-1"/>
          </w:pPr>
        </w:pPrChange>
      </w:pPr>
    </w:p>
    <w:p w14:paraId="32A30B23" w14:textId="4EFD6622" w:rsidR="00D639A4" w:rsidRPr="00E4395B" w:rsidDel="00B768A9" w:rsidRDefault="00D639A4" w:rsidP="00C4690A">
      <w:pPr>
        <w:tabs>
          <w:tab w:val="left" w:pos="1134"/>
        </w:tabs>
        <w:spacing w:line="300" w:lineRule="atLeast"/>
        <w:ind w:right="-1"/>
        <w:jc w:val="both"/>
        <w:rPr>
          <w:del w:id="2639" w:author="Juan Pablo Torres Pimentel" w:date="2020-03-04T11:11:00Z"/>
          <w:rFonts w:ascii="Arial" w:hAnsi="Arial" w:cs="Arial"/>
          <w:i/>
          <w:sz w:val="18"/>
          <w:szCs w:val="18"/>
          <w:rPrChange w:id="2640" w:author="sandra.galvez" w:date="2020-01-23T11:18:00Z">
            <w:rPr>
              <w:del w:id="2641" w:author="Juan Pablo Torres Pimentel" w:date="2020-03-04T11:11:00Z"/>
              <w:rFonts w:ascii="Mukta Malar" w:hAnsi="Mukta Malar" w:cs="Mukta Malar"/>
              <w:sz w:val="22"/>
              <w:szCs w:val="22"/>
            </w:rPr>
          </w:rPrChange>
        </w:rPr>
      </w:pPr>
      <w:r w:rsidRPr="00E4395B">
        <w:rPr>
          <w:rFonts w:ascii="Arial" w:hAnsi="Arial" w:cs="Arial"/>
          <w:i/>
          <w:sz w:val="18"/>
          <w:szCs w:val="18"/>
          <w:rPrChange w:id="2642" w:author="sandra.galvez" w:date="2020-01-23T11:18:00Z">
            <w:rPr>
              <w:rFonts w:ascii="Mukta Malar" w:hAnsi="Mukta Malar" w:cs="Mukta Malar"/>
              <w:sz w:val="22"/>
              <w:szCs w:val="22"/>
            </w:rPr>
          </w:rPrChange>
        </w:rPr>
        <w:t>La presente hoja de firmas forma parte integra</w:t>
      </w:r>
      <w:ins w:id="2643" w:author="sandra.galvez" w:date="2020-01-23T11:17:00Z">
        <w:r w:rsidR="00E4395B" w:rsidRPr="00E4395B">
          <w:rPr>
            <w:rFonts w:ascii="Arial" w:hAnsi="Arial" w:cs="Arial"/>
            <w:i/>
            <w:sz w:val="18"/>
            <w:szCs w:val="18"/>
            <w:rPrChange w:id="2644" w:author="sandra.galvez" w:date="2020-01-23T11:18:00Z">
              <w:rPr>
                <w:rFonts w:asciiTheme="minorHAnsi" w:hAnsiTheme="minorHAnsi" w:cs="Mukta Malar"/>
              </w:rPr>
            </w:rPrChange>
          </w:rPr>
          <w:t>l</w:t>
        </w:r>
      </w:ins>
      <w:del w:id="2645" w:author="sandra.galvez" w:date="2020-01-23T11:17:00Z">
        <w:r w:rsidRPr="00E4395B" w:rsidDel="00E4395B">
          <w:rPr>
            <w:rFonts w:ascii="Arial" w:hAnsi="Arial" w:cs="Arial"/>
            <w:i/>
            <w:sz w:val="18"/>
            <w:szCs w:val="18"/>
            <w:rPrChange w:id="2646" w:author="sandra.galvez" w:date="2020-01-23T11:18:00Z">
              <w:rPr>
                <w:rFonts w:ascii="Mukta Malar" w:hAnsi="Mukta Malar" w:cs="Mukta Malar"/>
                <w:sz w:val="22"/>
                <w:szCs w:val="22"/>
              </w:rPr>
            </w:rPrChange>
          </w:rPr>
          <w:delText>nte</w:delText>
        </w:r>
      </w:del>
      <w:r w:rsidRPr="00E4395B">
        <w:rPr>
          <w:rFonts w:ascii="Arial" w:hAnsi="Arial" w:cs="Arial"/>
          <w:i/>
          <w:sz w:val="18"/>
          <w:szCs w:val="18"/>
          <w:rPrChange w:id="2647" w:author="sandra.galvez" w:date="2020-01-23T11:18:00Z">
            <w:rPr>
              <w:rFonts w:ascii="Mukta Malar" w:hAnsi="Mukta Malar" w:cs="Mukta Malar"/>
              <w:sz w:val="22"/>
              <w:szCs w:val="22"/>
            </w:rPr>
          </w:rPrChange>
        </w:rPr>
        <w:t xml:space="preserve"> del Acta de </w:t>
      </w:r>
      <w:ins w:id="2648" w:author="sandra.galvez" w:date="2020-01-23T11:17:00Z">
        <w:r w:rsidR="00E4395B" w:rsidRPr="00E4395B">
          <w:rPr>
            <w:rFonts w:ascii="Arial" w:hAnsi="Arial" w:cs="Arial"/>
            <w:i/>
            <w:sz w:val="18"/>
            <w:szCs w:val="18"/>
            <w:rPrChange w:id="2649" w:author="sandra.galvez" w:date="2020-01-23T11:18:00Z">
              <w:rPr>
                <w:rFonts w:asciiTheme="minorHAnsi" w:hAnsiTheme="minorHAnsi" w:cs="Mukta Malar"/>
              </w:rPr>
            </w:rPrChange>
          </w:rPr>
          <w:t>instalación</w:t>
        </w:r>
      </w:ins>
      <w:del w:id="2650" w:author="sandra.galvez" w:date="2020-01-23T11:17:00Z">
        <w:r w:rsidRPr="00E4395B" w:rsidDel="00E4395B">
          <w:rPr>
            <w:rFonts w:ascii="Arial" w:hAnsi="Arial" w:cs="Arial"/>
            <w:i/>
            <w:sz w:val="18"/>
            <w:szCs w:val="18"/>
            <w:rPrChange w:id="2651" w:author="sandra.galvez" w:date="2020-01-23T11:18:00Z">
              <w:rPr>
                <w:rFonts w:ascii="Mukta Malar" w:hAnsi="Mukta Malar" w:cs="Mukta Malar"/>
                <w:sz w:val="22"/>
                <w:szCs w:val="22"/>
              </w:rPr>
            </w:rPrChange>
          </w:rPr>
          <w:delText>Autorización</w:delText>
        </w:r>
      </w:del>
      <w:r w:rsidRPr="00E4395B">
        <w:rPr>
          <w:rFonts w:ascii="Arial" w:hAnsi="Arial" w:cs="Arial"/>
          <w:i/>
          <w:sz w:val="18"/>
          <w:szCs w:val="18"/>
          <w:rPrChange w:id="2652" w:author="sandra.galvez" w:date="2020-01-23T11:18:00Z">
            <w:rPr>
              <w:rFonts w:ascii="Mukta Malar" w:hAnsi="Mukta Malar" w:cs="Mukta Malar"/>
              <w:sz w:val="22"/>
              <w:szCs w:val="22"/>
            </w:rPr>
          </w:rPrChange>
        </w:rPr>
        <w:t xml:space="preserve"> del Sistema Institucional de Archivos</w:t>
      </w:r>
      <w:del w:id="2653" w:author="sandra.galvez" w:date="2020-01-23T11:17:00Z">
        <w:r w:rsidR="000172F1" w:rsidRPr="00E4395B" w:rsidDel="00E4395B">
          <w:rPr>
            <w:rFonts w:ascii="Arial" w:hAnsi="Arial" w:cs="Arial"/>
            <w:i/>
            <w:sz w:val="18"/>
            <w:szCs w:val="18"/>
            <w:rPrChange w:id="2654" w:author="sandra.galvez" w:date="2020-01-23T11:18:00Z">
              <w:rPr>
                <w:rFonts w:ascii="Mukta Malar" w:hAnsi="Mukta Malar" w:cs="Mukta Malar"/>
                <w:sz w:val="22"/>
                <w:szCs w:val="22"/>
              </w:rPr>
            </w:rPrChange>
          </w:rPr>
          <w:delText>,</w:delText>
        </w:r>
      </w:del>
      <w:ins w:id="2655" w:author="sandra.galvez" w:date="2020-01-23T11:18:00Z">
        <w:r w:rsidR="00E4395B" w:rsidRPr="00E4395B">
          <w:rPr>
            <w:rFonts w:ascii="Arial" w:hAnsi="Arial" w:cs="Arial"/>
            <w:i/>
            <w:sz w:val="18"/>
            <w:szCs w:val="18"/>
            <w:rPrChange w:id="2656" w:author="sandra.galvez" w:date="2020-01-23T11:18:00Z">
              <w:rPr>
                <w:rFonts w:asciiTheme="minorHAnsi" w:hAnsiTheme="minorHAnsi" w:cs="Mukta Malar"/>
              </w:rPr>
            </w:rPrChange>
          </w:rPr>
          <w:t xml:space="preserve"> y conformación</w:t>
        </w:r>
      </w:ins>
      <w:del w:id="2657" w:author="sandra.galvez" w:date="2020-01-23T11:18:00Z">
        <w:r w:rsidR="000172F1" w:rsidRPr="00E4395B" w:rsidDel="00E4395B">
          <w:rPr>
            <w:rFonts w:ascii="Arial" w:hAnsi="Arial" w:cs="Arial"/>
            <w:i/>
            <w:sz w:val="18"/>
            <w:szCs w:val="18"/>
            <w:rPrChange w:id="2658" w:author="sandra.galvez" w:date="2020-01-23T11:18:00Z">
              <w:rPr>
                <w:rFonts w:ascii="Mukta Malar" w:hAnsi="Mukta Malar" w:cs="Mukta Malar"/>
                <w:sz w:val="22"/>
                <w:szCs w:val="22"/>
              </w:rPr>
            </w:rPrChange>
          </w:rPr>
          <w:delText xml:space="preserve"> </w:delText>
        </w:r>
      </w:del>
      <w:del w:id="2659" w:author="sandra.galvez" w:date="2020-01-23T11:17:00Z">
        <w:r w:rsidRPr="00E4395B" w:rsidDel="00E4395B">
          <w:rPr>
            <w:rFonts w:ascii="Arial" w:hAnsi="Arial" w:cs="Arial"/>
            <w:i/>
            <w:sz w:val="18"/>
            <w:szCs w:val="18"/>
            <w:rPrChange w:id="2660" w:author="sandra.galvez" w:date="2020-01-23T11:18:00Z">
              <w:rPr>
                <w:rFonts w:ascii="Mukta Malar" w:hAnsi="Mukta Malar" w:cs="Mukta Malar"/>
                <w:sz w:val="22"/>
                <w:szCs w:val="22"/>
              </w:rPr>
            </w:rPrChange>
          </w:rPr>
          <w:delText xml:space="preserve">Instalación </w:delText>
        </w:r>
      </w:del>
      <w:del w:id="2661" w:author="sandra.galvez" w:date="2020-01-23T11:18:00Z">
        <w:r w:rsidRPr="00E4395B" w:rsidDel="00E4395B">
          <w:rPr>
            <w:rFonts w:ascii="Arial" w:hAnsi="Arial" w:cs="Arial"/>
            <w:i/>
            <w:sz w:val="18"/>
            <w:szCs w:val="18"/>
            <w:rPrChange w:id="2662" w:author="sandra.galvez" w:date="2020-01-23T11:18:00Z">
              <w:rPr>
                <w:rFonts w:ascii="Mukta Malar" w:hAnsi="Mukta Malar" w:cs="Mukta Malar"/>
                <w:sz w:val="22"/>
                <w:szCs w:val="22"/>
              </w:rPr>
            </w:rPrChange>
          </w:rPr>
          <w:delText>e Integración</w:delText>
        </w:r>
      </w:del>
      <w:r w:rsidRPr="00E4395B">
        <w:rPr>
          <w:rFonts w:ascii="Arial" w:hAnsi="Arial" w:cs="Arial"/>
          <w:i/>
          <w:sz w:val="18"/>
          <w:szCs w:val="18"/>
          <w:rPrChange w:id="2663" w:author="sandra.galvez" w:date="2020-01-23T11:18:00Z">
            <w:rPr>
              <w:rFonts w:ascii="Mukta Malar" w:hAnsi="Mukta Malar" w:cs="Mukta Malar"/>
              <w:sz w:val="22"/>
              <w:szCs w:val="22"/>
            </w:rPr>
          </w:rPrChange>
        </w:rPr>
        <w:t xml:space="preserve"> del Grupo Interdisciplinario del Organismo Público </w:t>
      </w:r>
      <w:r w:rsidR="00C624F6" w:rsidRPr="00E4395B">
        <w:rPr>
          <w:rFonts w:ascii="Arial" w:hAnsi="Arial" w:cs="Arial"/>
          <w:i/>
          <w:sz w:val="18"/>
          <w:szCs w:val="18"/>
          <w:rPrChange w:id="2664" w:author="sandra.galvez" w:date="2020-01-23T11:18:00Z">
            <w:rPr>
              <w:rFonts w:ascii="Mukta Malar" w:hAnsi="Mukta Malar" w:cs="Mukta Malar"/>
              <w:sz w:val="22"/>
              <w:szCs w:val="22"/>
            </w:rPr>
          </w:rPrChange>
        </w:rPr>
        <w:t>d</w:t>
      </w:r>
      <w:r w:rsidRPr="00E4395B">
        <w:rPr>
          <w:rFonts w:ascii="Arial" w:hAnsi="Arial" w:cs="Arial"/>
          <w:i/>
          <w:sz w:val="18"/>
          <w:szCs w:val="18"/>
          <w:rPrChange w:id="2665" w:author="sandra.galvez" w:date="2020-01-23T11:18:00Z">
            <w:rPr>
              <w:rFonts w:ascii="Mukta Malar" w:hAnsi="Mukta Malar" w:cs="Mukta Malar"/>
              <w:sz w:val="22"/>
              <w:szCs w:val="22"/>
            </w:rPr>
          </w:rPrChange>
        </w:rPr>
        <w:t xml:space="preserve">escentralizado Secretaría Ejecutiva del Sistema </w:t>
      </w:r>
      <w:ins w:id="2666" w:author="sandra.galvez" w:date="2020-01-23T11:18:00Z">
        <w:r w:rsidR="00E4395B" w:rsidRPr="00E4395B">
          <w:rPr>
            <w:rFonts w:ascii="Arial" w:hAnsi="Arial" w:cs="Arial"/>
            <w:i/>
            <w:sz w:val="18"/>
            <w:szCs w:val="18"/>
            <w:rPrChange w:id="2667" w:author="sandra.galvez" w:date="2020-01-23T11:18:00Z">
              <w:rPr>
                <w:rFonts w:asciiTheme="minorHAnsi" w:hAnsiTheme="minorHAnsi" w:cs="Mukta Malar"/>
              </w:rPr>
            </w:rPrChange>
          </w:rPr>
          <w:t xml:space="preserve">Estatal </w:t>
        </w:r>
      </w:ins>
      <w:r w:rsidRPr="00E4395B">
        <w:rPr>
          <w:rFonts w:ascii="Arial" w:hAnsi="Arial" w:cs="Arial"/>
          <w:i/>
          <w:sz w:val="18"/>
          <w:szCs w:val="18"/>
          <w:rPrChange w:id="2668" w:author="sandra.galvez" w:date="2020-01-23T11:18:00Z">
            <w:rPr>
              <w:rFonts w:ascii="Mukta Malar" w:hAnsi="Mukta Malar" w:cs="Mukta Malar"/>
              <w:sz w:val="22"/>
              <w:szCs w:val="22"/>
            </w:rPr>
          </w:rPrChange>
        </w:rPr>
        <w:t xml:space="preserve">Anticorrupción del </w:t>
      </w:r>
      <w:ins w:id="2669" w:author="sandra.galvez" w:date="2020-01-23T11:18:00Z">
        <w:r w:rsidR="00E4395B" w:rsidRPr="00E4395B">
          <w:rPr>
            <w:rFonts w:ascii="Arial" w:hAnsi="Arial" w:cs="Arial"/>
            <w:i/>
            <w:sz w:val="18"/>
            <w:szCs w:val="18"/>
            <w:rPrChange w:id="2670" w:author="sandra.galvez" w:date="2020-01-23T11:18:00Z">
              <w:rPr>
                <w:rFonts w:asciiTheme="minorHAnsi" w:hAnsiTheme="minorHAnsi" w:cs="Mukta Malar"/>
              </w:rPr>
            </w:rPrChange>
          </w:rPr>
          <w:t>e</w:t>
        </w:r>
      </w:ins>
      <w:del w:id="2671" w:author="sandra.galvez" w:date="2020-01-23T11:18:00Z">
        <w:r w:rsidRPr="00E4395B" w:rsidDel="00E4395B">
          <w:rPr>
            <w:rFonts w:ascii="Arial" w:hAnsi="Arial" w:cs="Arial"/>
            <w:i/>
            <w:sz w:val="18"/>
            <w:szCs w:val="18"/>
            <w:rPrChange w:id="2672" w:author="sandra.galvez" w:date="2020-01-23T11:18:00Z">
              <w:rPr>
                <w:rFonts w:ascii="Mukta Malar" w:hAnsi="Mukta Malar" w:cs="Mukta Malar"/>
                <w:sz w:val="22"/>
                <w:szCs w:val="22"/>
              </w:rPr>
            </w:rPrChange>
          </w:rPr>
          <w:delText>E</w:delText>
        </w:r>
      </w:del>
      <w:r w:rsidRPr="00E4395B">
        <w:rPr>
          <w:rFonts w:ascii="Arial" w:hAnsi="Arial" w:cs="Arial"/>
          <w:i/>
          <w:sz w:val="18"/>
          <w:szCs w:val="18"/>
          <w:rPrChange w:id="2673" w:author="sandra.galvez" w:date="2020-01-23T11:18:00Z">
            <w:rPr>
              <w:rFonts w:ascii="Mukta Malar" w:hAnsi="Mukta Malar" w:cs="Mukta Malar"/>
              <w:sz w:val="22"/>
              <w:szCs w:val="22"/>
            </w:rPr>
          </w:rPrChange>
        </w:rPr>
        <w:t xml:space="preserve">stado de Jalisco, celebrada el </w:t>
      </w:r>
      <w:ins w:id="2674" w:author="Maxine Grandé Ferrer" w:date="2020-01-21T11:25:00Z">
        <w:r w:rsidR="00D35074" w:rsidRPr="00E4395B">
          <w:rPr>
            <w:rFonts w:ascii="Arial" w:hAnsi="Arial" w:cs="Arial"/>
            <w:i/>
            <w:sz w:val="18"/>
            <w:szCs w:val="18"/>
            <w:rPrChange w:id="2675" w:author="sandra.galvez" w:date="2020-01-23T11:18:00Z">
              <w:rPr>
                <w:rFonts w:ascii="Mukta Malar" w:hAnsi="Mukta Malar" w:cs="Mukta Malar"/>
                <w:sz w:val="22"/>
                <w:szCs w:val="22"/>
              </w:rPr>
            </w:rPrChange>
          </w:rPr>
          <w:t xml:space="preserve">06 </w:t>
        </w:r>
      </w:ins>
      <w:r w:rsidR="00C624F6" w:rsidRPr="00E4395B">
        <w:rPr>
          <w:rFonts w:ascii="Arial" w:hAnsi="Arial" w:cs="Arial"/>
          <w:i/>
          <w:sz w:val="18"/>
          <w:szCs w:val="18"/>
          <w:rPrChange w:id="2676" w:author="sandra.galvez" w:date="2020-01-23T11:18:00Z">
            <w:rPr>
              <w:rFonts w:ascii="Mukta Malar" w:hAnsi="Mukta Malar" w:cs="Mukta Malar"/>
              <w:sz w:val="22"/>
              <w:szCs w:val="22"/>
            </w:rPr>
          </w:rPrChange>
        </w:rPr>
        <w:t xml:space="preserve">seis </w:t>
      </w:r>
      <w:r w:rsidRPr="00E4395B">
        <w:rPr>
          <w:rFonts w:ascii="Arial" w:hAnsi="Arial" w:cs="Arial"/>
          <w:i/>
          <w:sz w:val="18"/>
          <w:szCs w:val="18"/>
          <w:rPrChange w:id="2677" w:author="sandra.galvez" w:date="2020-01-23T11:18:00Z">
            <w:rPr>
              <w:rFonts w:ascii="Mukta Malar" w:hAnsi="Mukta Malar" w:cs="Mukta Malar"/>
              <w:sz w:val="22"/>
              <w:szCs w:val="22"/>
            </w:rPr>
          </w:rPrChange>
        </w:rPr>
        <w:t xml:space="preserve">de </w:t>
      </w:r>
      <w:r w:rsidR="00C624F6" w:rsidRPr="00E4395B">
        <w:rPr>
          <w:rFonts w:ascii="Arial" w:hAnsi="Arial" w:cs="Arial"/>
          <w:i/>
          <w:sz w:val="18"/>
          <w:szCs w:val="18"/>
          <w:rPrChange w:id="2678" w:author="sandra.galvez" w:date="2020-01-23T11:18:00Z">
            <w:rPr>
              <w:rFonts w:ascii="Mukta Malar" w:hAnsi="Mukta Malar" w:cs="Mukta Malar"/>
              <w:sz w:val="22"/>
              <w:szCs w:val="22"/>
            </w:rPr>
          </w:rPrChange>
        </w:rPr>
        <w:t xml:space="preserve">diciembre </w:t>
      </w:r>
      <w:r w:rsidRPr="00E4395B">
        <w:rPr>
          <w:rFonts w:ascii="Arial" w:hAnsi="Arial" w:cs="Arial"/>
          <w:i/>
          <w:sz w:val="18"/>
          <w:szCs w:val="18"/>
          <w:rPrChange w:id="2679" w:author="sandra.galvez" w:date="2020-01-23T11:18:00Z">
            <w:rPr>
              <w:rFonts w:ascii="Mukta Malar" w:hAnsi="Mukta Malar" w:cs="Mukta Malar"/>
              <w:sz w:val="22"/>
              <w:szCs w:val="22"/>
            </w:rPr>
          </w:rPrChange>
        </w:rPr>
        <w:t>de 2019</w:t>
      </w:r>
      <w:ins w:id="2680" w:author="Maxine Grandé Ferrer" w:date="2020-01-21T11:25:00Z">
        <w:r w:rsidR="00D35074" w:rsidRPr="00E4395B">
          <w:rPr>
            <w:rFonts w:ascii="Arial" w:hAnsi="Arial" w:cs="Arial"/>
            <w:i/>
            <w:sz w:val="18"/>
            <w:szCs w:val="18"/>
            <w:rPrChange w:id="2681" w:author="sandra.galvez" w:date="2020-01-23T11:18:00Z">
              <w:rPr>
                <w:rFonts w:ascii="Mukta Malar" w:hAnsi="Mukta Malar" w:cs="Mukta Malar"/>
                <w:sz w:val="22"/>
                <w:szCs w:val="22"/>
              </w:rPr>
            </w:rPrChange>
          </w:rPr>
          <w:t xml:space="preserve"> dos mil diecinueve</w:t>
        </w:r>
      </w:ins>
      <w:r w:rsidRPr="00E4395B">
        <w:rPr>
          <w:rFonts w:ascii="Arial" w:hAnsi="Arial" w:cs="Arial"/>
          <w:i/>
          <w:sz w:val="18"/>
          <w:szCs w:val="18"/>
          <w:rPrChange w:id="2682" w:author="sandra.galvez" w:date="2020-01-23T11:18:00Z">
            <w:rPr>
              <w:rFonts w:ascii="Mukta Malar" w:hAnsi="Mukta Malar" w:cs="Mukta Malar"/>
              <w:sz w:val="22"/>
              <w:szCs w:val="22"/>
            </w:rPr>
          </w:rPrChange>
        </w:rPr>
        <w:t xml:space="preserve">. </w:t>
      </w:r>
    </w:p>
    <w:p w14:paraId="33EF1D40" w14:textId="50910966" w:rsidR="00D639A4" w:rsidRPr="00C4690A" w:rsidDel="00B768A9" w:rsidRDefault="00D639A4">
      <w:pPr>
        <w:tabs>
          <w:tab w:val="left" w:pos="1134"/>
        </w:tabs>
        <w:spacing w:line="300" w:lineRule="atLeast"/>
        <w:ind w:right="-1"/>
        <w:jc w:val="both"/>
        <w:rPr>
          <w:del w:id="2683" w:author="Juan Pablo Torres Pimentel" w:date="2020-03-04T11:11:00Z"/>
          <w:rFonts w:asciiTheme="minorHAnsi" w:hAnsiTheme="minorHAnsi" w:cs="Mukta Malar"/>
          <w:rPrChange w:id="2684" w:author="JUAN PABLO  TORRES" w:date="2020-01-22T15:24:00Z">
            <w:rPr>
              <w:del w:id="2685" w:author="Juan Pablo Torres Pimentel" w:date="2020-03-04T11:11:00Z"/>
              <w:rFonts w:ascii="Mukta Malar" w:hAnsi="Mukta Malar" w:cs="Mukta Malar"/>
              <w:sz w:val="22"/>
              <w:szCs w:val="22"/>
            </w:rPr>
          </w:rPrChange>
        </w:rPr>
        <w:pPrChange w:id="2686" w:author="Juan Pablo Torres Pimentel" w:date="2020-03-04T11:11:00Z">
          <w:pPr/>
        </w:pPrChange>
      </w:pPr>
    </w:p>
    <w:p w14:paraId="7741EA6D" w14:textId="6722753B" w:rsidR="00D639A4" w:rsidRPr="00C4690A" w:rsidDel="00B768A9" w:rsidRDefault="00D639A4">
      <w:pPr>
        <w:jc w:val="both"/>
        <w:rPr>
          <w:del w:id="2687" w:author="Juan Pablo Torres Pimentel" w:date="2020-03-04T11:11:00Z"/>
          <w:rFonts w:asciiTheme="minorHAnsi" w:hAnsiTheme="minorHAnsi" w:cs="Mukta Malar"/>
          <w:rPrChange w:id="2688" w:author="JUAN PABLO  TORRES" w:date="2020-01-22T15:24:00Z">
            <w:rPr>
              <w:del w:id="2689" w:author="Juan Pablo Torres Pimentel" w:date="2020-03-04T11:11:00Z"/>
              <w:rFonts w:ascii="Mukta Malar" w:hAnsi="Mukta Malar" w:cs="Mukta Malar"/>
              <w:sz w:val="22"/>
              <w:szCs w:val="22"/>
            </w:rPr>
          </w:rPrChange>
        </w:rPr>
        <w:pPrChange w:id="2690" w:author="JUAN PABLO  TORRES" w:date="2020-01-22T15:24:00Z">
          <w:pPr/>
        </w:pPrChange>
      </w:pPr>
    </w:p>
    <w:p w14:paraId="36CB510F" w14:textId="77777777" w:rsidR="00BD7A12" w:rsidRPr="00C4690A" w:rsidRDefault="00BD7A12">
      <w:pPr>
        <w:pStyle w:val="Normal1"/>
        <w:spacing w:line="259" w:lineRule="auto"/>
        <w:jc w:val="both"/>
        <w:rPr>
          <w:rFonts w:asciiTheme="minorHAnsi" w:hAnsiTheme="minorHAnsi" w:cs="Mukta Malar"/>
          <w:sz w:val="24"/>
          <w:szCs w:val="24"/>
          <w:rPrChange w:id="2691" w:author="JUAN PABLO  TORRES" w:date="2020-01-22T15:24:00Z">
            <w:rPr>
              <w:rFonts w:ascii="Mukta Malar" w:hAnsi="Mukta Malar" w:cs="Mukta Malar"/>
              <w:sz w:val="22"/>
              <w:szCs w:val="22"/>
            </w:rPr>
          </w:rPrChange>
        </w:rPr>
        <w:pPrChange w:id="2692" w:author="sandra.galvez" w:date="2020-01-23T10:47:00Z">
          <w:pPr/>
        </w:pPrChange>
      </w:pPr>
    </w:p>
    <w:sectPr w:rsidR="00BD7A12" w:rsidRPr="00C4690A" w:rsidSect="0023710E">
      <w:headerReference w:type="default" r:id="rId13"/>
      <w:footerReference w:type="default" r:id="rId14"/>
      <w:type w:val="continuous"/>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60CD" w14:textId="77777777" w:rsidR="004D2801" w:rsidRDefault="004D2801">
      <w:r>
        <w:separator/>
      </w:r>
    </w:p>
  </w:endnote>
  <w:endnote w:type="continuationSeparator" w:id="0">
    <w:p w14:paraId="55D21477" w14:textId="77777777" w:rsidR="004D2801" w:rsidRDefault="004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kta Malar">
    <w:altName w:val="Arial"/>
    <w:panose1 w:val="020B0000000000000000"/>
    <w:charset w:val="00"/>
    <w:family w:val="swiss"/>
    <w:pitch w:val="variable"/>
    <w:sig w:usb0="A010002F" w:usb1="4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ukta Malar Medium">
    <w:altName w:val="Arial"/>
    <w:panose1 w:val="020B0000000000000000"/>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04AC" w14:textId="77777777" w:rsidR="0058034C" w:rsidRDefault="0058034C">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69CEF16" w14:textId="77777777" w:rsidR="0058034C" w:rsidRDefault="0058034C">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3562" w14:textId="77777777" w:rsidR="0058034C" w:rsidRDefault="0058034C">
    <w:pPr>
      <w:jc w:val="center"/>
      <w:rPr>
        <w:color w:val="5B9BD5"/>
        <w:sz w:val="21"/>
        <w:szCs w:val="21"/>
      </w:rPr>
    </w:pPr>
    <w:r>
      <w:rPr>
        <w:rFonts w:ascii="Arial" w:eastAsia="Arial" w:hAnsi="Arial" w:cs="Arial"/>
        <w:noProof/>
        <w:sz w:val="22"/>
        <w:szCs w:val="22"/>
        <w:lang w:val="es-ES"/>
      </w:rPr>
      <w:drawing>
        <wp:inline distT="114300" distB="114300" distL="114300" distR="114300" wp14:anchorId="11E5238F" wp14:editId="1E91E17E">
          <wp:extent cx="597154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6C60C472" w14:textId="77777777" w:rsidR="0058034C" w:rsidRDefault="0058034C">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C5A" w14:textId="41D59FB6" w:rsidR="00751004" w:rsidRDefault="00751004">
    <w:pPr>
      <w:pStyle w:val="Piedepgina"/>
    </w:pPr>
    <w:ins w:id="2705" w:author="Juan Pablo Torres Pimentel" w:date="2020-10-29T10:05:00Z">
      <w:r>
        <w:rPr>
          <w:rFonts w:ascii="Arial" w:eastAsia="Arial" w:hAnsi="Arial" w:cs="Arial"/>
          <w:noProof/>
          <w:sz w:val="22"/>
          <w:szCs w:val="22"/>
          <w:lang w:val="es-ES"/>
        </w:rPr>
        <w:drawing>
          <wp:inline distT="114300" distB="114300" distL="114300" distR="114300" wp14:anchorId="3B5CD193" wp14:editId="0E136E8B">
            <wp:extent cx="5971540" cy="5334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3125" w14:textId="77777777" w:rsidR="004D2801" w:rsidRDefault="004D2801">
      <w:r>
        <w:separator/>
      </w:r>
    </w:p>
  </w:footnote>
  <w:footnote w:type="continuationSeparator" w:id="0">
    <w:p w14:paraId="3CC289D9" w14:textId="77777777" w:rsidR="004D2801" w:rsidRDefault="004D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1A24" w14:textId="77777777" w:rsidR="0058034C" w:rsidRDefault="004D2801" w:rsidP="00BB174E">
    <w:pPr>
      <w:tabs>
        <w:tab w:val="center" w:pos="4419"/>
        <w:tab w:val="right" w:pos="8838"/>
      </w:tabs>
      <w:ind w:right="-1425"/>
      <w:rPr>
        <w:color w:val="5B9BD5"/>
        <w:sz w:val="21"/>
        <w:szCs w:val="21"/>
      </w:rPr>
    </w:pPr>
    <w:sdt>
      <w:sdtPr>
        <w:rPr>
          <w:color w:val="5B9BD5"/>
          <w:sz w:val="21"/>
          <w:szCs w:val="21"/>
        </w:rPr>
        <w:id w:val="598615495"/>
        <w:docPartObj>
          <w:docPartGallery w:val="Page Numbers (Margins)"/>
          <w:docPartUnique/>
        </w:docPartObj>
      </w:sdtPr>
      <w:sdtEndPr/>
      <w:sdtContent>
        <w:r w:rsidR="0058034C" w:rsidRPr="000172F1">
          <w:rPr>
            <w:noProof/>
            <w:color w:val="5B9BD5"/>
            <w:sz w:val="21"/>
            <w:szCs w:val="21"/>
            <w:lang w:val="es-ES"/>
          </w:rPr>
          <mc:AlternateContent>
            <mc:Choice Requires="wpg">
              <w:drawing>
                <wp:anchor distT="0" distB="0" distL="114300" distR="114300" simplePos="0" relativeHeight="251660288" behindDoc="0" locked="0" layoutInCell="0" allowOverlap="1" wp14:anchorId="31892754" wp14:editId="75B6923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5" name="Text Box 71"/>
                          <wps:cNvSpPr txBox="1">
                            <a:spLocks noChangeArrowheads="1"/>
                          </wps:cNvSpPr>
                          <wps:spPr bwMode="auto">
                            <a:xfrm>
                              <a:off x="689" y="3263"/>
                              <a:ext cx="769" cy="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846F9F" w14:textId="77777777" w:rsidR="0058034C" w:rsidRDefault="0058034C">
                                <w:pPr>
                                  <w:pStyle w:val="Encabezado"/>
                                  <w:jc w:val="center"/>
                                </w:pPr>
                                <w:r>
                                  <w:rPr>
                                    <w:sz w:val="22"/>
                                    <w:szCs w:val="22"/>
                                  </w:rPr>
                                  <w:fldChar w:fldCharType="begin"/>
                                </w:r>
                                <w:r>
                                  <w:instrText>PAGE    \* MERGEFORMAT</w:instrText>
                                </w:r>
                                <w:r>
                                  <w:rPr>
                                    <w:sz w:val="22"/>
                                    <w:szCs w:val="22"/>
                                  </w:rPr>
                                  <w:fldChar w:fldCharType="separate"/>
                                </w:r>
                                <w:r w:rsidRPr="0023710E">
                                  <w:rPr>
                                    <w:rStyle w:val="Nmerodepgina"/>
                                    <w:b/>
                                    <w:bCs/>
                                    <w:noProof/>
                                    <w:color w:val="7F5F00" w:themeColor="accent4" w:themeShade="7F"/>
                                    <w:sz w:val="16"/>
                                    <w:szCs w:val="16"/>
                                    <w:lang w:val="es-ES"/>
                                  </w:rPr>
                                  <w:t>10</w:t>
                                </w:r>
                                <w:r>
                                  <w:rPr>
                                    <w:rStyle w:val="Nmerodepgina"/>
                                    <w:b/>
                                    <w:bCs/>
                                    <w:color w:val="7F5F00" w:themeColor="accent4" w:themeShade="7F"/>
                                    <w:sz w:val="16"/>
                                    <w:szCs w:val="16"/>
                                  </w:rPr>
                                  <w:fldChar w:fldCharType="end"/>
                                </w:r>
                                <w:r>
                                  <w:rPr>
                                    <w:rStyle w:val="Nmerodepgina"/>
                                    <w:b/>
                                    <w:bCs/>
                                    <w:color w:val="7F5F00" w:themeColor="accent4" w:themeShade="7F"/>
                                    <w:sz w:val="16"/>
                                    <w:szCs w:val="16"/>
                                  </w:rPr>
                                  <w:t>/9</w:t>
                                </w:r>
                              </w:p>
                            </w:txbxContent>
                          </wps:txbx>
                          <wps:bodyPr rot="0" vert="horz" wrap="square" lIns="0" tIns="0" rIns="0" bIns="0" anchor="ctr" anchorCtr="0" upright="1">
                            <a:noAutofit/>
                          </wps:bodyPr>
                        </wps:wsp>
                        <wpg:grpSp>
                          <wpg:cNvPr id="16" name="Group 72"/>
                          <wpg:cNvGrpSpPr>
                            <a:grpSpLocks/>
                          </wpg:cNvGrpSpPr>
                          <wpg:grpSpPr bwMode="auto">
                            <a:xfrm>
                              <a:off x="886" y="3255"/>
                              <a:ext cx="374" cy="374"/>
                              <a:chOff x="1453" y="14832"/>
                              <a:chExt cx="374" cy="374"/>
                            </a:xfrm>
                          </wpg:grpSpPr>
                          <wps:wsp>
                            <wps:cNvPr id="1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92754" id="Grupo 14"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5D846F9F" w14:textId="77777777" w:rsidR="0058034C" w:rsidRDefault="0058034C">
                          <w:pPr>
                            <w:pStyle w:val="Encabezado"/>
                            <w:jc w:val="center"/>
                          </w:pPr>
                          <w:r>
                            <w:rPr>
                              <w:sz w:val="22"/>
                              <w:szCs w:val="22"/>
                            </w:rPr>
                            <w:fldChar w:fldCharType="begin"/>
                          </w:r>
                          <w:r>
                            <w:instrText>PAGE    \* MERGEFORMAT</w:instrText>
                          </w:r>
                          <w:r>
                            <w:rPr>
                              <w:sz w:val="22"/>
                              <w:szCs w:val="22"/>
                            </w:rPr>
                            <w:fldChar w:fldCharType="separate"/>
                          </w:r>
                          <w:r w:rsidRPr="0023710E">
                            <w:rPr>
                              <w:rStyle w:val="Nmerodepgina"/>
                              <w:b/>
                              <w:bCs/>
                              <w:noProof/>
                              <w:color w:val="7F5F00" w:themeColor="accent4" w:themeShade="7F"/>
                              <w:sz w:val="16"/>
                              <w:szCs w:val="16"/>
                              <w:lang w:val="es-ES"/>
                            </w:rPr>
                            <w:t>10</w:t>
                          </w:r>
                          <w:r>
                            <w:rPr>
                              <w:rStyle w:val="Nmerodepgina"/>
                              <w:b/>
                              <w:bCs/>
                              <w:color w:val="7F5F00" w:themeColor="accent4" w:themeShade="7F"/>
                              <w:sz w:val="16"/>
                              <w:szCs w:val="16"/>
                            </w:rPr>
                            <w:fldChar w:fldCharType="end"/>
                          </w:r>
                          <w:r>
                            <w:rPr>
                              <w:rStyle w:val="Nmerodepgina"/>
                              <w:b/>
                              <w:bCs/>
                              <w:color w:val="7F5F00" w:themeColor="accent4" w:themeShade="7F"/>
                              <w:sz w:val="16"/>
                              <w:szCs w:val="16"/>
                            </w:rPr>
                            <w:t>/9</w:t>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group>
                  <w10:wrap anchorx="margin" anchory="page"/>
                </v:group>
              </w:pict>
            </mc:Fallback>
          </mc:AlternateContent>
        </w:r>
      </w:sdtContent>
    </w:sdt>
    <w:r w:rsidR="0058034C">
      <w:rPr>
        <w:noProof/>
        <w:color w:val="5B9BD5"/>
        <w:sz w:val="21"/>
        <w:szCs w:val="21"/>
        <w:lang w:val="es-ES"/>
      </w:rPr>
      <w:drawing>
        <wp:anchor distT="0" distB="0" distL="114300" distR="114300" simplePos="0" relativeHeight="251658240" behindDoc="0" locked="0" layoutInCell="1" allowOverlap="1" wp14:anchorId="78141381" wp14:editId="353D3FAA">
          <wp:simplePos x="0" y="0"/>
          <wp:positionH relativeFrom="column">
            <wp:posOffset>-205105</wp:posOffset>
          </wp:positionH>
          <wp:positionV relativeFrom="paragraph">
            <wp:posOffset>152400</wp:posOffset>
          </wp:positionV>
          <wp:extent cx="3676015" cy="861695"/>
          <wp:effectExtent l="0" t="0" r="635" b="0"/>
          <wp:wrapTopAndBottom/>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1ADB376" w14:textId="77777777" w:rsidR="0058034C" w:rsidRDefault="0058034C">
    <w:pPr>
      <w:tabs>
        <w:tab w:val="center" w:pos="4419"/>
        <w:tab w:val="right" w:pos="8838"/>
      </w:tabs>
      <w:ind w:left="-1417" w:right="-1425"/>
      <w:jc w:val="right"/>
    </w:pPr>
    <w:r>
      <w:rPr>
        <w:noProof/>
        <w:color w:val="5B9BD5"/>
        <w:sz w:val="21"/>
        <w:szCs w:val="21"/>
        <w:lang w:val="es-ES"/>
      </w:rPr>
      <w:drawing>
        <wp:inline distT="114300" distB="114300" distL="114300" distR="114300" wp14:anchorId="09C023B8" wp14:editId="2B26FDD8">
          <wp:extent cx="2867386" cy="457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CCF5" w14:textId="575E72DB" w:rsidR="003D66D6" w:rsidRDefault="004D2801">
    <w:pPr>
      <w:pStyle w:val="Encabezado"/>
    </w:pPr>
    <w:customXmlInsRangeStart w:id="2693" w:author="Juan Pablo Torres Pimentel" w:date="2020-10-29T10:01:00Z"/>
    <w:sdt>
      <w:sdtPr>
        <w:id w:val="-928585307"/>
        <w:docPartObj>
          <w:docPartGallery w:val="Page Numbers (Margins)"/>
          <w:docPartUnique/>
        </w:docPartObj>
      </w:sdtPr>
      <w:sdtEndPr/>
      <w:sdtContent>
        <w:customXmlInsRangeEnd w:id="2693"/>
        <w:ins w:id="2694" w:author="Juan Pablo Torres Pimentel" w:date="2020-10-29T10:01:00Z">
          <w:r w:rsidR="003D66D6">
            <w:rPr>
              <w:noProof/>
            </w:rPr>
            <mc:AlternateContent>
              <mc:Choice Requires="wpg">
                <w:drawing>
                  <wp:anchor distT="0" distB="0" distL="114300" distR="114300" simplePos="0" relativeHeight="251662336" behindDoc="0" locked="0" layoutInCell="0" allowOverlap="1" wp14:anchorId="46BDAA8B" wp14:editId="0302E10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652B" w14:textId="081F1F54" w:rsidR="003D66D6" w:rsidRPr="003D66D6" w:rsidRDefault="003D66D6">
                                  <w:pPr>
                                    <w:pStyle w:val="Encabezado"/>
                                    <w:jc w:val="center"/>
                                    <w:rPr>
                                      <w:sz w:val="14"/>
                                      <w:szCs w:val="14"/>
                                      <w:rPrChange w:id="2695" w:author="Juan Pablo Torres Pimentel" w:date="2020-10-29T10:02:00Z">
                                        <w:rPr/>
                                      </w:rPrChange>
                                    </w:rPr>
                                  </w:pPr>
                                  <w:r w:rsidRPr="003D66D6">
                                    <w:rPr>
                                      <w:sz w:val="14"/>
                                      <w:szCs w:val="14"/>
                                      <w:rPrChange w:id="2696" w:author="Juan Pablo Torres Pimentel" w:date="2020-10-29T10:02:00Z">
                                        <w:rPr>
                                          <w:sz w:val="22"/>
                                          <w:szCs w:val="22"/>
                                        </w:rPr>
                                      </w:rPrChange>
                                    </w:rPr>
                                    <w:fldChar w:fldCharType="begin"/>
                                  </w:r>
                                  <w:r w:rsidRPr="003D66D6">
                                    <w:rPr>
                                      <w:sz w:val="14"/>
                                      <w:szCs w:val="14"/>
                                      <w:rPrChange w:id="2697" w:author="Juan Pablo Torres Pimentel" w:date="2020-10-29T10:02:00Z">
                                        <w:rPr/>
                                      </w:rPrChange>
                                    </w:rPr>
                                    <w:instrText>PAGE    \* MERGEFORMAT</w:instrText>
                                  </w:r>
                                  <w:r w:rsidRPr="003D66D6">
                                    <w:rPr>
                                      <w:sz w:val="14"/>
                                      <w:szCs w:val="14"/>
                                      <w:rPrChange w:id="2698" w:author="Juan Pablo Torres Pimentel" w:date="2020-10-29T10:02:00Z">
                                        <w:rPr>
                                          <w:rStyle w:val="Nmerodepgina"/>
                                          <w:b/>
                                          <w:bCs/>
                                          <w:color w:val="7F5F00" w:themeColor="accent4" w:themeShade="7F"/>
                                          <w:sz w:val="16"/>
                                          <w:szCs w:val="16"/>
                                        </w:rPr>
                                      </w:rPrChange>
                                    </w:rPr>
                                    <w:fldChar w:fldCharType="separate"/>
                                  </w:r>
                                  <w:r w:rsidRPr="003D66D6">
                                    <w:rPr>
                                      <w:rStyle w:val="Nmerodepgina"/>
                                      <w:b/>
                                      <w:bCs/>
                                      <w:color w:val="7F5F00" w:themeColor="accent4" w:themeShade="7F"/>
                                      <w:sz w:val="14"/>
                                      <w:szCs w:val="14"/>
                                      <w:lang w:val="es-ES"/>
                                      <w:rPrChange w:id="2699" w:author="Juan Pablo Torres Pimentel" w:date="2020-10-29T10:02:00Z">
                                        <w:rPr>
                                          <w:rStyle w:val="Nmerodepgina"/>
                                          <w:b/>
                                          <w:bCs/>
                                          <w:color w:val="7F5F00" w:themeColor="accent4" w:themeShade="7F"/>
                                          <w:sz w:val="16"/>
                                          <w:szCs w:val="16"/>
                                          <w:lang w:val="es-ES"/>
                                        </w:rPr>
                                      </w:rPrChange>
                                    </w:rPr>
                                    <w:t>2</w:t>
                                  </w:r>
                                  <w:r w:rsidRPr="003D66D6">
                                    <w:rPr>
                                      <w:rStyle w:val="Nmerodepgina"/>
                                      <w:b/>
                                      <w:bCs/>
                                      <w:color w:val="7F5F00" w:themeColor="accent4" w:themeShade="7F"/>
                                      <w:sz w:val="14"/>
                                      <w:szCs w:val="14"/>
                                      <w:rPrChange w:id="2700" w:author="Juan Pablo Torres Pimentel" w:date="2020-10-29T10:02:00Z">
                                        <w:rPr>
                                          <w:rStyle w:val="Nmerodepgina"/>
                                          <w:b/>
                                          <w:bCs/>
                                          <w:color w:val="7F5F00" w:themeColor="accent4" w:themeShade="7F"/>
                                          <w:sz w:val="16"/>
                                          <w:szCs w:val="16"/>
                                        </w:rPr>
                                      </w:rPrChange>
                                    </w:rPr>
                                    <w:fldChar w:fldCharType="end"/>
                                  </w:r>
                                  <w:ins w:id="2701" w:author="Juan Pablo Torres Pimentel" w:date="2020-10-29T10:01:00Z">
                                    <w:r w:rsidRPr="003D66D6">
                                      <w:rPr>
                                        <w:rStyle w:val="Nmerodepgina"/>
                                        <w:b/>
                                        <w:bCs/>
                                        <w:color w:val="7F5F00" w:themeColor="accent4" w:themeShade="7F"/>
                                        <w:sz w:val="14"/>
                                        <w:szCs w:val="14"/>
                                        <w:rPrChange w:id="2702" w:author="Juan Pablo Torres Pimentel" w:date="2020-10-29T10:02:00Z">
                                          <w:rPr>
                                            <w:rStyle w:val="Nmerodepgina"/>
                                            <w:b/>
                                            <w:bCs/>
                                            <w:color w:val="7F5F00" w:themeColor="accent4" w:themeShade="7F"/>
                                            <w:sz w:val="16"/>
                                            <w:szCs w:val="16"/>
                                          </w:rPr>
                                        </w:rPrChange>
                                      </w:rPr>
                                      <w:t>/11</w:t>
                                    </w:r>
                                  </w:ins>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DAA8B" id="Grupo 4" o:spid="_x0000_s1031"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bookmarkStart w:id="2683" w:name="_GoBack"/>
                          <w:bookmarkEnd w:id="2683"/>
                          <w:p w14:paraId="7544652B" w14:textId="081F1F54" w:rsidR="003D66D6" w:rsidRPr="003D66D6" w:rsidRDefault="003D66D6">
                            <w:pPr>
                              <w:pStyle w:val="Encabezado"/>
                              <w:jc w:val="center"/>
                              <w:rPr>
                                <w:sz w:val="14"/>
                                <w:szCs w:val="14"/>
                                <w:rPrChange w:id="2684" w:author="Juan Pablo Torres Pimentel" w:date="2020-10-29T10:02:00Z">
                                  <w:rPr/>
                                </w:rPrChange>
                              </w:rPr>
                            </w:pPr>
                            <w:r w:rsidRPr="003D66D6">
                              <w:rPr>
                                <w:sz w:val="14"/>
                                <w:szCs w:val="14"/>
                                <w:rPrChange w:id="2685" w:author="Juan Pablo Torres Pimentel" w:date="2020-10-29T10:02:00Z">
                                  <w:rPr>
                                    <w:sz w:val="22"/>
                                    <w:szCs w:val="22"/>
                                  </w:rPr>
                                </w:rPrChange>
                              </w:rPr>
                              <w:fldChar w:fldCharType="begin"/>
                            </w:r>
                            <w:r w:rsidRPr="003D66D6">
                              <w:rPr>
                                <w:sz w:val="14"/>
                                <w:szCs w:val="14"/>
                                <w:rPrChange w:id="2686" w:author="Juan Pablo Torres Pimentel" w:date="2020-10-29T10:02:00Z">
                                  <w:rPr/>
                                </w:rPrChange>
                              </w:rPr>
                              <w:instrText>PAGE    \* MERGEFORMAT</w:instrText>
                            </w:r>
                            <w:r w:rsidRPr="003D66D6">
                              <w:rPr>
                                <w:sz w:val="14"/>
                                <w:szCs w:val="14"/>
                                <w:rPrChange w:id="2687" w:author="Juan Pablo Torres Pimentel" w:date="2020-10-29T10:02:00Z">
                                  <w:rPr>
                                    <w:sz w:val="22"/>
                                    <w:szCs w:val="22"/>
                                  </w:rPr>
                                </w:rPrChange>
                              </w:rPr>
                              <w:fldChar w:fldCharType="separate"/>
                            </w:r>
                            <w:r w:rsidRPr="003D66D6">
                              <w:rPr>
                                <w:rStyle w:val="Nmerodepgina"/>
                                <w:b/>
                                <w:bCs/>
                                <w:color w:val="7F5F00" w:themeColor="accent4" w:themeShade="7F"/>
                                <w:sz w:val="14"/>
                                <w:szCs w:val="14"/>
                                <w:lang w:val="es-ES"/>
                                <w:rPrChange w:id="2688" w:author="Juan Pablo Torres Pimentel" w:date="2020-10-29T10:02:00Z">
                                  <w:rPr>
                                    <w:rStyle w:val="Nmerodepgina"/>
                                    <w:b/>
                                    <w:bCs/>
                                    <w:color w:val="7F5F00" w:themeColor="accent4" w:themeShade="7F"/>
                                    <w:sz w:val="16"/>
                                    <w:szCs w:val="16"/>
                                    <w:lang w:val="es-ES"/>
                                  </w:rPr>
                                </w:rPrChange>
                              </w:rPr>
                              <w:t>2</w:t>
                            </w:r>
                            <w:r w:rsidRPr="003D66D6">
                              <w:rPr>
                                <w:rStyle w:val="Nmerodepgina"/>
                                <w:b/>
                                <w:bCs/>
                                <w:color w:val="7F5F00" w:themeColor="accent4" w:themeShade="7F"/>
                                <w:sz w:val="14"/>
                                <w:szCs w:val="14"/>
                                <w:rPrChange w:id="2689" w:author="Juan Pablo Torres Pimentel" w:date="2020-10-29T10:02:00Z">
                                  <w:rPr>
                                    <w:rStyle w:val="Nmerodepgina"/>
                                    <w:b/>
                                    <w:bCs/>
                                    <w:color w:val="7F5F00" w:themeColor="accent4" w:themeShade="7F"/>
                                    <w:sz w:val="16"/>
                                    <w:szCs w:val="16"/>
                                  </w:rPr>
                                </w:rPrChange>
                              </w:rPr>
                              <w:fldChar w:fldCharType="end"/>
                            </w:r>
                            <w:ins w:id="2690" w:author="Juan Pablo Torres Pimentel" w:date="2020-10-29T10:01:00Z">
                              <w:r w:rsidRPr="003D66D6">
                                <w:rPr>
                                  <w:rStyle w:val="Nmerodepgina"/>
                                  <w:b/>
                                  <w:bCs/>
                                  <w:color w:val="7F5F00" w:themeColor="accent4" w:themeShade="7F"/>
                                  <w:sz w:val="14"/>
                                  <w:szCs w:val="14"/>
                                  <w:rPrChange w:id="2691" w:author="Juan Pablo Torres Pimentel" w:date="2020-10-29T10:02:00Z">
                                    <w:rPr>
                                      <w:rStyle w:val="Nmerodepgina"/>
                                      <w:b/>
                                      <w:bCs/>
                                      <w:color w:val="7F5F00" w:themeColor="accent4" w:themeShade="7F"/>
                                      <w:sz w:val="16"/>
                                      <w:szCs w:val="16"/>
                                    </w:rPr>
                                  </w:rPrChange>
                                </w:rPr>
                                <w:t>/11</w:t>
                              </w:r>
                            </w:ins>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ins>
        <w:customXmlInsRangeStart w:id="2703" w:author="Juan Pablo Torres Pimentel" w:date="2020-10-29T10:01:00Z"/>
      </w:sdtContent>
    </w:sdt>
    <w:customXmlInsRangeEnd w:id="2703"/>
    <w:ins w:id="2704" w:author="Juan Pablo Torres Pimentel" w:date="2020-10-29T10:04:00Z">
      <w:r w:rsidR="00751004">
        <w:rPr>
          <w:noProof/>
          <w:color w:val="5B9BD5"/>
          <w:sz w:val="21"/>
          <w:szCs w:val="21"/>
          <w:lang w:val="es-ES"/>
        </w:rPr>
        <w:drawing>
          <wp:anchor distT="0" distB="0" distL="114300" distR="114300" simplePos="0" relativeHeight="251664384" behindDoc="0" locked="0" layoutInCell="1" allowOverlap="1" wp14:anchorId="4020EC3F" wp14:editId="5D6912A0">
            <wp:simplePos x="0" y="0"/>
            <wp:positionH relativeFrom="column">
              <wp:posOffset>0</wp:posOffset>
            </wp:positionH>
            <wp:positionV relativeFrom="paragraph">
              <wp:posOffset>180340</wp:posOffset>
            </wp:positionV>
            <wp:extent cx="3676015" cy="861695"/>
            <wp:effectExtent l="0" t="0" r="635" b="0"/>
            <wp:wrapTopAndBottom/>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874"/>
    <w:multiLevelType w:val="hybridMultilevel"/>
    <w:tmpl w:val="5AC49018"/>
    <w:lvl w:ilvl="0" w:tplc="080A0011">
      <w:start w:val="1"/>
      <w:numFmt w:val="decimal"/>
      <w:lvlText w:val="%1)"/>
      <w:lvlJc w:val="left"/>
      <w:pPr>
        <w:ind w:left="3186" w:hanging="360"/>
      </w:pPr>
      <w:rPr>
        <w:rFonts w:hint="default"/>
      </w:rPr>
    </w:lvl>
    <w:lvl w:ilvl="1" w:tplc="080A0019">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abstractNum w:abstractNumId="1" w15:restartNumberingAfterBreak="0">
    <w:nsid w:val="0C9D0345"/>
    <w:multiLevelType w:val="hybridMultilevel"/>
    <w:tmpl w:val="A28A35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C2C5C"/>
    <w:multiLevelType w:val="hybridMultilevel"/>
    <w:tmpl w:val="5AC49018"/>
    <w:lvl w:ilvl="0" w:tplc="080A0011">
      <w:start w:val="1"/>
      <w:numFmt w:val="decimal"/>
      <w:lvlText w:val="%1)"/>
      <w:lvlJc w:val="left"/>
      <w:pPr>
        <w:ind w:left="3186" w:hanging="360"/>
      </w:pPr>
      <w:rPr>
        <w:rFonts w:hint="default"/>
      </w:rPr>
    </w:lvl>
    <w:lvl w:ilvl="1" w:tplc="080A0019">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abstractNum w:abstractNumId="3" w15:restartNumberingAfterBreak="0">
    <w:nsid w:val="172630F5"/>
    <w:multiLevelType w:val="hybridMultilevel"/>
    <w:tmpl w:val="8CAAD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B21AF5"/>
    <w:multiLevelType w:val="hybridMultilevel"/>
    <w:tmpl w:val="3FA89772"/>
    <w:lvl w:ilvl="0" w:tplc="C6487558">
      <w:numFmt w:val="bullet"/>
      <w:lvlText w:val=""/>
      <w:lvlJc w:val="left"/>
      <w:pPr>
        <w:ind w:left="720" w:hanging="360"/>
      </w:pPr>
      <w:rPr>
        <w:rFonts w:ascii="Symbol" w:eastAsia="MS Mincho" w:hAnsi="Symbol" w:cs="Mukta Ma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B36880"/>
    <w:multiLevelType w:val="hybridMultilevel"/>
    <w:tmpl w:val="9CA6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3A41C0"/>
    <w:multiLevelType w:val="multilevel"/>
    <w:tmpl w:val="2CFE63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160B29"/>
    <w:multiLevelType w:val="hybridMultilevel"/>
    <w:tmpl w:val="87ECE686"/>
    <w:lvl w:ilvl="0" w:tplc="455EB3A6">
      <w:start w:val="1"/>
      <w:numFmt w:val="decimal"/>
      <w:lvlText w:val="%1."/>
      <w:lvlJc w:val="left"/>
      <w:pPr>
        <w:ind w:left="1779" w:hanging="360"/>
      </w:pPr>
      <w:rPr>
        <w:rFonts w:hint="default"/>
      </w:rPr>
    </w:lvl>
    <w:lvl w:ilvl="1" w:tplc="080A0019" w:tentative="1">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abstractNum w:abstractNumId="9" w15:restartNumberingAfterBreak="0">
    <w:nsid w:val="5C0449FD"/>
    <w:multiLevelType w:val="hybridMultilevel"/>
    <w:tmpl w:val="5AC49018"/>
    <w:lvl w:ilvl="0" w:tplc="080A0011">
      <w:start w:val="1"/>
      <w:numFmt w:val="decimal"/>
      <w:lvlText w:val="%1)"/>
      <w:lvlJc w:val="left"/>
      <w:pPr>
        <w:ind w:left="3186" w:hanging="360"/>
      </w:pPr>
      <w:rPr>
        <w:rFonts w:hint="default"/>
      </w:rPr>
    </w:lvl>
    <w:lvl w:ilvl="1" w:tplc="080A0019">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abstractNum w:abstractNumId="10" w15:restartNumberingAfterBreak="0">
    <w:nsid w:val="76C9566F"/>
    <w:multiLevelType w:val="hybridMultilevel"/>
    <w:tmpl w:val="332437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786640"/>
    <w:multiLevelType w:val="multilevel"/>
    <w:tmpl w:val="DFCC2E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DCF36C9"/>
    <w:multiLevelType w:val="hybridMultilevel"/>
    <w:tmpl w:val="FEC8D7A0"/>
    <w:lvl w:ilvl="0" w:tplc="966A0DB4">
      <w:start w:val="1"/>
      <w:numFmt w:val="decimal"/>
      <w:lvlText w:val="%1."/>
      <w:lvlJc w:val="left"/>
      <w:pPr>
        <w:ind w:left="3186" w:hanging="360"/>
      </w:pPr>
      <w:rPr>
        <w:rFonts w:hint="default"/>
      </w:rPr>
    </w:lvl>
    <w:lvl w:ilvl="1" w:tplc="080A0019">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num w:numId="1">
    <w:abstractNumId w:val="12"/>
  </w:num>
  <w:num w:numId="2">
    <w:abstractNumId w:val="10"/>
  </w:num>
  <w:num w:numId="3">
    <w:abstractNumId w:val="8"/>
  </w:num>
  <w:num w:numId="4">
    <w:abstractNumId w:val="3"/>
  </w:num>
  <w:num w:numId="5">
    <w:abstractNumId w:val="4"/>
  </w:num>
  <w:num w:numId="6">
    <w:abstractNumId w:val="1"/>
  </w:num>
  <w:num w:numId="7">
    <w:abstractNumId w:val="6"/>
  </w:num>
  <w:num w:numId="8">
    <w:abstractNumId w:val="11"/>
  </w:num>
  <w:num w:numId="9">
    <w:abstractNumId w:val="9"/>
  </w:num>
  <w:num w:numId="10">
    <w:abstractNumId w:val="7"/>
  </w:num>
  <w:num w:numId="11">
    <w:abstractNumId w:val="5"/>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galvez">
    <w15:presenceInfo w15:providerId="None" w15:userId="sandra.galvez"/>
  </w15:person>
  <w15:person w15:author="Juan Pablo Torres Pimentel">
    <w15:presenceInfo w15:providerId="AD" w15:userId="S::juan.torres@sesaj.org::7069e630-91d1-4270-98af-c21e8c47565f"/>
  </w15:person>
  <w15:person w15:author="Maxine Grandé Ferrer">
    <w15:presenceInfo w15:providerId="None" w15:userId="Maxine Grandé Ferrer"/>
  </w15:person>
  <w15:person w15:author="Jorge Fernando Villalvazo Lopez">
    <w15:presenceInfo w15:providerId="AD" w15:userId="S::jorge.villalvazo@sesaj.org::d5a096f0-a32e-43c3-a9ab-a0204b465269"/>
  </w15:person>
  <w15:person w15:author="Claudia Veronica Gomez Gonzalez">
    <w15:presenceInfo w15:providerId="AD" w15:userId="S::claudia.gomez@sesaj.org::bbd5a5f5-e787-4fb7-a505-6dd93b7e6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172F1"/>
    <w:rsid w:val="0005386B"/>
    <w:rsid w:val="00061114"/>
    <w:rsid w:val="00083EBA"/>
    <w:rsid w:val="0009542D"/>
    <w:rsid w:val="000D4434"/>
    <w:rsid w:val="00110FD3"/>
    <w:rsid w:val="00112D9C"/>
    <w:rsid w:val="00145EA6"/>
    <w:rsid w:val="00165829"/>
    <w:rsid w:val="00167091"/>
    <w:rsid w:val="001854EC"/>
    <w:rsid w:val="00191B49"/>
    <w:rsid w:val="001F4B55"/>
    <w:rsid w:val="0023710E"/>
    <w:rsid w:val="00241F74"/>
    <w:rsid w:val="0024335D"/>
    <w:rsid w:val="0026122D"/>
    <w:rsid w:val="00263226"/>
    <w:rsid w:val="002C7A85"/>
    <w:rsid w:val="002E286F"/>
    <w:rsid w:val="002F3A8E"/>
    <w:rsid w:val="002F40DD"/>
    <w:rsid w:val="00304C36"/>
    <w:rsid w:val="00323571"/>
    <w:rsid w:val="00324814"/>
    <w:rsid w:val="0033530D"/>
    <w:rsid w:val="00367838"/>
    <w:rsid w:val="003C29FF"/>
    <w:rsid w:val="003D30DB"/>
    <w:rsid w:val="003D657F"/>
    <w:rsid w:val="003D66D6"/>
    <w:rsid w:val="003E1F23"/>
    <w:rsid w:val="003E76C3"/>
    <w:rsid w:val="003F0235"/>
    <w:rsid w:val="003F04E9"/>
    <w:rsid w:val="003F4433"/>
    <w:rsid w:val="00423CFF"/>
    <w:rsid w:val="00436E98"/>
    <w:rsid w:val="0044307C"/>
    <w:rsid w:val="00446477"/>
    <w:rsid w:val="004636EB"/>
    <w:rsid w:val="00475CD2"/>
    <w:rsid w:val="00493DB1"/>
    <w:rsid w:val="004D2801"/>
    <w:rsid w:val="004D686A"/>
    <w:rsid w:val="004F427B"/>
    <w:rsid w:val="00510813"/>
    <w:rsid w:val="0052084A"/>
    <w:rsid w:val="0053795B"/>
    <w:rsid w:val="00546D5F"/>
    <w:rsid w:val="005530AD"/>
    <w:rsid w:val="00553353"/>
    <w:rsid w:val="0058034C"/>
    <w:rsid w:val="00587CCB"/>
    <w:rsid w:val="005B361C"/>
    <w:rsid w:val="005C28D3"/>
    <w:rsid w:val="005C5E1A"/>
    <w:rsid w:val="005D0915"/>
    <w:rsid w:val="005D5339"/>
    <w:rsid w:val="005E5F28"/>
    <w:rsid w:val="00606752"/>
    <w:rsid w:val="006566E5"/>
    <w:rsid w:val="00657132"/>
    <w:rsid w:val="006647CC"/>
    <w:rsid w:val="006862FA"/>
    <w:rsid w:val="00692B0E"/>
    <w:rsid w:val="006B454E"/>
    <w:rsid w:val="006C3CDF"/>
    <w:rsid w:val="006F71F6"/>
    <w:rsid w:val="00704E7D"/>
    <w:rsid w:val="0071764C"/>
    <w:rsid w:val="00751004"/>
    <w:rsid w:val="00753E38"/>
    <w:rsid w:val="00762D77"/>
    <w:rsid w:val="00764DFD"/>
    <w:rsid w:val="00767429"/>
    <w:rsid w:val="0077553D"/>
    <w:rsid w:val="007774E3"/>
    <w:rsid w:val="00777CF2"/>
    <w:rsid w:val="00781E2C"/>
    <w:rsid w:val="00782691"/>
    <w:rsid w:val="007A7B0E"/>
    <w:rsid w:val="007B1785"/>
    <w:rsid w:val="007B3EA1"/>
    <w:rsid w:val="007B54CD"/>
    <w:rsid w:val="007B7171"/>
    <w:rsid w:val="007D56FE"/>
    <w:rsid w:val="007F103A"/>
    <w:rsid w:val="0081331A"/>
    <w:rsid w:val="008A637C"/>
    <w:rsid w:val="008C07EF"/>
    <w:rsid w:val="008E41A0"/>
    <w:rsid w:val="008E6AAF"/>
    <w:rsid w:val="008E7E96"/>
    <w:rsid w:val="0090311E"/>
    <w:rsid w:val="009220A0"/>
    <w:rsid w:val="00922285"/>
    <w:rsid w:val="00947533"/>
    <w:rsid w:val="00975D5E"/>
    <w:rsid w:val="009829F0"/>
    <w:rsid w:val="009A1CC2"/>
    <w:rsid w:val="009A786B"/>
    <w:rsid w:val="009B205A"/>
    <w:rsid w:val="009B7982"/>
    <w:rsid w:val="009C52F1"/>
    <w:rsid w:val="009E651A"/>
    <w:rsid w:val="00A31364"/>
    <w:rsid w:val="00A3572C"/>
    <w:rsid w:val="00A62723"/>
    <w:rsid w:val="00A64798"/>
    <w:rsid w:val="00A80F23"/>
    <w:rsid w:val="00AC0D2A"/>
    <w:rsid w:val="00AC2323"/>
    <w:rsid w:val="00AD4E9F"/>
    <w:rsid w:val="00AE494A"/>
    <w:rsid w:val="00AF1D8E"/>
    <w:rsid w:val="00B0345F"/>
    <w:rsid w:val="00B135FB"/>
    <w:rsid w:val="00B273ED"/>
    <w:rsid w:val="00B301EC"/>
    <w:rsid w:val="00B31AEA"/>
    <w:rsid w:val="00B32607"/>
    <w:rsid w:val="00B4137B"/>
    <w:rsid w:val="00B700D7"/>
    <w:rsid w:val="00B768A9"/>
    <w:rsid w:val="00BB174E"/>
    <w:rsid w:val="00BD7A12"/>
    <w:rsid w:val="00BF2290"/>
    <w:rsid w:val="00BF6635"/>
    <w:rsid w:val="00BF783D"/>
    <w:rsid w:val="00C25225"/>
    <w:rsid w:val="00C4409E"/>
    <w:rsid w:val="00C44E0A"/>
    <w:rsid w:val="00C4690A"/>
    <w:rsid w:val="00C624F6"/>
    <w:rsid w:val="00C80992"/>
    <w:rsid w:val="00CA59E7"/>
    <w:rsid w:val="00CB5829"/>
    <w:rsid w:val="00CD2C0D"/>
    <w:rsid w:val="00CD7965"/>
    <w:rsid w:val="00CE17C6"/>
    <w:rsid w:val="00CE45F1"/>
    <w:rsid w:val="00D00CD6"/>
    <w:rsid w:val="00D05355"/>
    <w:rsid w:val="00D06BD1"/>
    <w:rsid w:val="00D30C3A"/>
    <w:rsid w:val="00D35074"/>
    <w:rsid w:val="00D639A4"/>
    <w:rsid w:val="00D7571E"/>
    <w:rsid w:val="00DE268D"/>
    <w:rsid w:val="00E00837"/>
    <w:rsid w:val="00E03840"/>
    <w:rsid w:val="00E4395B"/>
    <w:rsid w:val="00E602DE"/>
    <w:rsid w:val="00EC3E5F"/>
    <w:rsid w:val="00F12606"/>
    <w:rsid w:val="00F162FC"/>
    <w:rsid w:val="00F52992"/>
    <w:rsid w:val="00F71D20"/>
    <w:rsid w:val="00F73F77"/>
    <w:rsid w:val="00F84A01"/>
    <w:rsid w:val="00FB5418"/>
    <w:rsid w:val="00FD2997"/>
    <w:rsid w:val="00FE4B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D7684"/>
  <w15:docId w15:val="{9B30F42A-C09C-4007-A171-379A28F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customStyle="1" w:styleId="1Car1">
    <w:name w:val="1 Car1"/>
    <w:uiPriority w:val="99"/>
    <w:locked/>
    <w:rsid w:val="00D639A4"/>
    <w:rPr>
      <w:rFonts w:ascii="Times" w:eastAsia="Calibri" w:hAnsi="Times" w:cs="Times"/>
      <w:sz w:val="24"/>
      <w:szCs w:val="24"/>
      <w:lang w:val="es-ES_tradnl" w:eastAsia="es-ES"/>
    </w:rPr>
  </w:style>
  <w:style w:type="character" w:styleId="Refdecomentario">
    <w:name w:val="annotation reference"/>
    <w:basedOn w:val="Fuentedeprrafopredeter"/>
    <w:uiPriority w:val="99"/>
    <w:semiHidden/>
    <w:unhideWhenUsed/>
    <w:rsid w:val="006862FA"/>
    <w:rPr>
      <w:sz w:val="16"/>
      <w:szCs w:val="16"/>
    </w:rPr>
  </w:style>
  <w:style w:type="paragraph" w:styleId="Textocomentario">
    <w:name w:val="annotation text"/>
    <w:basedOn w:val="Normal"/>
    <w:link w:val="TextocomentarioCar"/>
    <w:uiPriority w:val="99"/>
    <w:semiHidden/>
    <w:unhideWhenUsed/>
    <w:rsid w:val="006862FA"/>
    <w:rPr>
      <w:sz w:val="20"/>
      <w:szCs w:val="20"/>
    </w:rPr>
  </w:style>
  <w:style w:type="character" w:customStyle="1" w:styleId="TextocomentarioCar">
    <w:name w:val="Texto comentario Car"/>
    <w:basedOn w:val="Fuentedeprrafopredeter"/>
    <w:link w:val="Textocomentario"/>
    <w:uiPriority w:val="99"/>
    <w:semiHidden/>
    <w:rsid w:val="006862FA"/>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862FA"/>
    <w:rPr>
      <w:b/>
      <w:bCs/>
    </w:rPr>
  </w:style>
  <w:style w:type="character" w:customStyle="1" w:styleId="AsuntodelcomentarioCar">
    <w:name w:val="Asunto del comentario Car"/>
    <w:basedOn w:val="TextocomentarioCar"/>
    <w:link w:val="Asuntodelcomentario"/>
    <w:uiPriority w:val="99"/>
    <w:semiHidden/>
    <w:rsid w:val="006862FA"/>
    <w:rPr>
      <w:rFonts w:eastAsia="MS Mincho" w:cs="Times New Roman"/>
      <w:b/>
      <w:bCs/>
      <w:sz w:val="20"/>
      <w:szCs w:val="20"/>
      <w:lang w:eastAsia="es-ES"/>
    </w:rPr>
  </w:style>
  <w:style w:type="paragraph" w:customStyle="1" w:styleId="Normal1">
    <w:name w:val="Normal1"/>
    <w:rsid w:val="00112D9C"/>
    <w:pPr>
      <w:spacing w:line="276" w:lineRule="auto"/>
    </w:pPr>
    <w:rPr>
      <w:rFonts w:ascii="Arial" w:eastAsia="Arial" w:hAnsi="Arial" w:cs="Arial"/>
      <w:sz w:val="22"/>
      <w:szCs w:val="22"/>
      <w:lang w:val="es-MX"/>
    </w:rPr>
  </w:style>
  <w:style w:type="paragraph" w:styleId="Revisin">
    <w:name w:val="Revision"/>
    <w:hidden/>
    <w:uiPriority w:val="99"/>
    <w:semiHidden/>
    <w:rsid w:val="003D66D6"/>
    <w:rPr>
      <w:rFonts w:eastAsia="MS Minch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910">
      <w:bodyDiv w:val="1"/>
      <w:marLeft w:val="0"/>
      <w:marRight w:val="0"/>
      <w:marTop w:val="0"/>
      <w:marBottom w:val="0"/>
      <w:divBdr>
        <w:top w:val="none" w:sz="0" w:space="0" w:color="auto"/>
        <w:left w:val="none" w:sz="0" w:space="0" w:color="auto"/>
        <w:bottom w:val="none" w:sz="0" w:space="0" w:color="auto"/>
        <w:right w:val="none" w:sz="0" w:space="0" w:color="auto"/>
      </w:divBdr>
    </w:div>
    <w:div w:id="404573823">
      <w:bodyDiv w:val="1"/>
      <w:marLeft w:val="0"/>
      <w:marRight w:val="0"/>
      <w:marTop w:val="0"/>
      <w:marBottom w:val="0"/>
      <w:divBdr>
        <w:top w:val="none" w:sz="0" w:space="0" w:color="auto"/>
        <w:left w:val="none" w:sz="0" w:space="0" w:color="auto"/>
        <w:bottom w:val="none" w:sz="0" w:space="0" w:color="auto"/>
        <w:right w:val="none" w:sz="0" w:space="0" w:color="auto"/>
      </w:divBdr>
      <w:divsChild>
        <w:div w:id="47848964">
          <w:marLeft w:val="0"/>
          <w:marRight w:val="0"/>
          <w:marTop w:val="0"/>
          <w:marBottom w:val="0"/>
          <w:divBdr>
            <w:top w:val="none" w:sz="0" w:space="0" w:color="auto"/>
            <w:left w:val="none" w:sz="0" w:space="0" w:color="auto"/>
            <w:bottom w:val="none" w:sz="0" w:space="0" w:color="auto"/>
            <w:right w:val="none" w:sz="0" w:space="0" w:color="auto"/>
          </w:divBdr>
          <w:divsChild>
            <w:div w:id="1445030976">
              <w:marLeft w:val="0"/>
              <w:marRight w:val="0"/>
              <w:marTop w:val="0"/>
              <w:marBottom w:val="0"/>
              <w:divBdr>
                <w:top w:val="none" w:sz="0" w:space="0" w:color="auto"/>
                <w:left w:val="none" w:sz="0" w:space="0" w:color="auto"/>
                <w:bottom w:val="none" w:sz="0" w:space="0" w:color="auto"/>
                <w:right w:val="none" w:sz="0" w:space="0" w:color="auto"/>
              </w:divBdr>
              <w:divsChild>
                <w:div w:id="8774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9925">
      <w:bodyDiv w:val="1"/>
      <w:marLeft w:val="0"/>
      <w:marRight w:val="0"/>
      <w:marTop w:val="0"/>
      <w:marBottom w:val="0"/>
      <w:divBdr>
        <w:top w:val="none" w:sz="0" w:space="0" w:color="auto"/>
        <w:left w:val="none" w:sz="0" w:space="0" w:color="auto"/>
        <w:bottom w:val="none" w:sz="0" w:space="0" w:color="auto"/>
        <w:right w:val="none" w:sz="0" w:space="0" w:color="auto"/>
      </w:divBdr>
      <w:divsChild>
        <w:div w:id="203829202">
          <w:marLeft w:val="0"/>
          <w:marRight w:val="0"/>
          <w:marTop w:val="0"/>
          <w:marBottom w:val="0"/>
          <w:divBdr>
            <w:top w:val="none" w:sz="0" w:space="0" w:color="auto"/>
            <w:left w:val="none" w:sz="0" w:space="0" w:color="auto"/>
            <w:bottom w:val="none" w:sz="0" w:space="0" w:color="auto"/>
            <w:right w:val="none" w:sz="0" w:space="0" w:color="auto"/>
          </w:divBdr>
          <w:divsChild>
            <w:div w:id="80761775">
              <w:marLeft w:val="0"/>
              <w:marRight w:val="0"/>
              <w:marTop w:val="0"/>
              <w:marBottom w:val="0"/>
              <w:divBdr>
                <w:top w:val="none" w:sz="0" w:space="0" w:color="auto"/>
                <w:left w:val="none" w:sz="0" w:space="0" w:color="auto"/>
                <w:bottom w:val="none" w:sz="0" w:space="0" w:color="auto"/>
                <w:right w:val="none" w:sz="0" w:space="0" w:color="auto"/>
              </w:divBdr>
              <w:divsChild>
                <w:div w:id="726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0959">
      <w:bodyDiv w:val="1"/>
      <w:marLeft w:val="0"/>
      <w:marRight w:val="0"/>
      <w:marTop w:val="0"/>
      <w:marBottom w:val="0"/>
      <w:divBdr>
        <w:top w:val="none" w:sz="0" w:space="0" w:color="auto"/>
        <w:left w:val="none" w:sz="0" w:space="0" w:color="auto"/>
        <w:bottom w:val="none" w:sz="0" w:space="0" w:color="auto"/>
        <w:right w:val="none" w:sz="0" w:space="0" w:color="auto"/>
      </w:divBdr>
      <w:divsChild>
        <w:div w:id="710954291">
          <w:marLeft w:val="0"/>
          <w:marRight w:val="0"/>
          <w:marTop w:val="0"/>
          <w:marBottom w:val="0"/>
          <w:divBdr>
            <w:top w:val="none" w:sz="0" w:space="0" w:color="auto"/>
            <w:left w:val="none" w:sz="0" w:space="0" w:color="auto"/>
            <w:bottom w:val="none" w:sz="0" w:space="0" w:color="auto"/>
            <w:right w:val="none" w:sz="0" w:space="0" w:color="auto"/>
          </w:divBdr>
          <w:divsChild>
            <w:div w:id="1420566552">
              <w:marLeft w:val="0"/>
              <w:marRight w:val="0"/>
              <w:marTop w:val="0"/>
              <w:marBottom w:val="0"/>
              <w:divBdr>
                <w:top w:val="none" w:sz="0" w:space="0" w:color="auto"/>
                <w:left w:val="none" w:sz="0" w:space="0" w:color="auto"/>
                <w:bottom w:val="none" w:sz="0" w:space="0" w:color="auto"/>
                <w:right w:val="none" w:sz="0" w:space="0" w:color="auto"/>
              </w:divBdr>
              <w:divsChild>
                <w:div w:id="1193302188">
                  <w:marLeft w:val="0"/>
                  <w:marRight w:val="0"/>
                  <w:marTop w:val="0"/>
                  <w:marBottom w:val="0"/>
                  <w:divBdr>
                    <w:top w:val="none" w:sz="0" w:space="0" w:color="auto"/>
                    <w:left w:val="none" w:sz="0" w:space="0" w:color="auto"/>
                    <w:bottom w:val="none" w:sz="0" w:space="0" w:color="auto"/>
                    <w:right w:val="none" w:sz="0" w:space="0" w:color="auto"/>
                  </w:divBdr>
                </w:div>
              </w:divsChild>
            </w:div>
            <w:div w:id="959261537">
              <w:marLeft w:val="0"/>
              <w:marRight w:val="0"/>
              <w:marTop w:val="0"/>
              <w:marBottom w:val="0"/>
              <w:divBdr>
                <w:top w:val="none" w:sz="0" w:space="0" w:color="auto"/>
                <w:left w:val="none" w:sz="0" w:space="0" w:color="auto"/>
                <w:bottom w:val="none" w:sz="0" w:space="0" w:color="auto"/>
                <w:right w:val="none" w:sz="0" w:space="0" w:color="auto"/>
              </w:divBdr>
              <w:divsChild>
                <w:div w:id="1223559308">
                  <w:marLeft w:val="0"/>
                  <w:marRight w:val="0"/>
                  <w:marTop w:val="0"/>
                  <w:marBottom w:val="0"/>
                  <w:divBdr>
                    <w:top w:val="none" w:sz="0" w:space="0" w:color="auto"/>
                    <w:left w:val="none" w:sz="0" w:space="0" w:color="auto"/>
                    <w:bottom w:val="none" w:sz="0" w:space="0" w:color="auto"/>
                    <w:right w:val="none" w:sz="0" w:space="0" w:color="auto"/>
                  </w:divBdr>
                </w:div>
                <w:div w:id="1892615066">
                  <w:marLeft w:val="0"/>
                  <w:marRight w:val="0"/>
                  <w:marTop w:val="0"/>
                  <w:marBottom w:val="0"/>
                  <w:divBdr>
                    <w:top w:val="none" w:sz="0" w:space="0" w:color="auto"/>
                    <w:left w:val="none" w:sz="0" w:space="0" w:color="auto"/>
                    <w:bottom w:val="none" w:sz="0" w:space="0" w:color="auto"/>
                    <w:right w:val="none" w:sz="0" w:space="0" w:color="auto"/>
                  </w:divBdr>
                </w:div>
              </w:divsChild>
            </w:div>
            <w:div w:id="867255275">
              <w:marLeft w:val="0"/>
              <w:marRight w:val="0"/>
              <w:marTop w:val="0"/>
              <w:marBottom w:val="0"/>
              <w:divBdr>
                <w:top w:val="none" w:sz="0" w:space="0" w:color="auto"/>
                <w:left w:val="none" w:sz="0" w:space="0" w:color="auto"/>
                <w:bottom w:val="none" w:sz="0" w:space="0" w:color="auto"/>
                <w:right w:val="none" w:sz="0" w:space="0" w:color="auto"/>
              </w:divBdr>
              <w:divsChild>
                <w:div w:id="1145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9894">
      <w:bodyDiv w:val="1"/>
      <w:marLeft w:val="0"/>
      <w:marRight w:val="0"/>
      <w:marTop w:val="0"/>
      <w:marBottom w:val="0"/>
      <w:divBdr>
        <w:top w:val="none" w:sz="0" w:space="0" w:color="auto"/>
        <w:left w:val="none" w:sz="0" w:space="0" w:color="auto"/>
        <w:bottom w:val="none" w:sz="0" w:space="0" w:color="auto"/>
        <w:right w:val="none" w:sz="0" w:space="0" w:color="auto"/>
      </w:divBdr>
      <w:divsChild>
        <w:div w:id="1932198259">
          <w:marLeft w:val="0"/>
          <w:marRight w:val="0"/>
          <w:marTop w:val="0"/>
          <w:marBottom w:val="0"/>
          <w:divBdr>
            <w:top w:val="none" w:sz="0" w:space="0" w:color="auto"/>
            <w:left w:val="none" w:sz="0" w:space="0" w:color="auto"/>
            <w:bottom w:val="none" w:sz="0" w:space="0" w:color="auto"/>
            <w:right w:val="none" w:sz="0" w:space="0" w:color="auto"/>
          </w:divBdr>
          <w:divsChild>
            <w:div w:id="92677082">
              <w:marLeft w:val="0"/>
              <w:marRight w:val="0"/>
              <w:marTop w:val="0"/>
              <w:marBottom w:val="0"/>
              <w:divBdr>
                <w:top w:val="none" w:sz="0" w:space="0" w:color="auto"/>
                <w:left w:val="none" w:sz="0" w:space="0" w:color="auto"/>
                <w:bottom w:val="none" w:sz="0" w:space="0" w:color="auto"/>
                <w:right w:val="none" w:sz="0" w:space="0" w:color="auto"/>
              </w:divBdr>
              <w:divsChild>
                <w:div w:id="112990019">
                  <w:marLeft w:val="0"/>
                  <w:marRight w:val="0"/>
                  <w:marTop w:val="0"/>
                  <w:marBottom w:val="0"/>
                  <w:divBdr>
                    <w:top w:val="none" w:sz="0" w:space="0" w:color="auto"/>
                    <w:left w:val="none" w:sz="0" w:space="0" w:color="auto"/>
                    <w:bottom w:val="none" w:sz="0" w:space="0" w:color="auto"/>
                    <w:right w:val="none" w:sz="0" w:space="0" w:color="auto"/>
                  </w:divBdr>
                </w:div>
              </w:divsChild>
            </w:div>
            <w:div w:id="1384015755">
              <w:marLeft w:val="0"/>
              <w:marRight w:val="0"/>
              <w:marTop w:val="0"/>
              <w:marBottom w:val="0"/>
              <w:divBdr>
                <w:top w:val="none" w:sz="0" w:space="0" w:color="auto"/>
                <w:left w:val="none" w:sz="0" w:space="0" w:color="auto"/>
                <w:bottom w:val="none" w:sz="0" w:space="0" w:color="auto"/>
                <w:right w:val="none" w:sz="0" w:space="0" w:color="auto"/>
              </w:divBdr>
              <w:divsChild>
                <w:div w:id="19885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1697">
          <w:marLeft w:val="0"/>
          <w:marRight w:val="0"/>
          <w:marTop w:val="0"/>
          <w:marBottom w:val="0"/>
          <w:divBdr>
            <w:top w:val="none" w:sz="0" w:space="0" w:color="auto"/>
            <w:left w:val="none" w:sz="0" w:space="0" w:color="auto"/>
            <w:bottom w:val="none" w:sz="0" w:space="0" w:color="auto"/>
            <w:right w:val="none" w:sz="0" w:space="0" w:color="auto"/>
          </w:divBdr>
          <w:divsChild>
            <w:div w:id="874390364">
              <w:marLeft w:val="0"/>
              <w:marRight w:val="0"/>
              <w:marTop w:val="0"/>
              <w:marBottom w:val="0"/>
              <w:divBdr>
                <w:top w:val="none" w:sz="0" w:space="0" w:color="auto"/>
                <w:left w:val="none" w:sz="0" w:space="0" w:color="auto"/>
                <w:bottom w:val="none" w:sz="0" w:space="0" w:color="auto"/>
                <w:right w:val="none" w:sz="0" w:space="0" w:color="auto"/>
              </w:divBdr>
              <w:divsChild>
                <w:div w:id="454301158">
                  <w:marLeft w:val="0"/>
                  <w:marRight w:val="0"/>
                  <w:marTop w:val="0"/>
                  <w:marBottom w:val="0"/>
                  <w:divBdr>
                    <w:top w:val="none" w:sz="0" w:space="0" w:color="auto"/>
                    <w:left w:val="none" w:sz="0" w:space="0" w:color="auto"/>
                    <w:bottom w:val="none" w:sz="0" w:space="0" w:color="auto"/>
                    <w:right w:val="none" w:sz="0" w:space="0" w:color="auto"/>
                  </w:divBdr>
                </w:div>
              </w:divsChild>
            </w:div>
            <w:div w:id="9260092">
              <w:marLeft w:val="0"/>
              <w:marRight w:val="0"/>
              <w:marTop w:val="0"/>
              <w:marBottom w:val="0"/>
              <w:divBdr>
                <w:top w:val="none" w:sz="0" w:space="0" w:color="auto"/>
                <w:left w:val="none" w:sz="0" w:space="0" w:color="auto"/>
                <w:bottom w:val="none" w:sz="0" w:space="0" w:color="auto"/>
                <w:right w:val="none" w:sz="0" w:space="0" w:color="auto"/>
              </w:divBdr>
              <w:divsChild>
                <w:div w:id="66346883">
                  <w:marLeft w:val="0"/>
                  <w:marRight w:val="0"/>
                  <w:marTop w:val="0"/>
                  <w:marBottom w:val="0"/>
                  <w:divBdr>
                    <w:top w:val="none" w:sz="0" w:space="0" w:color="auto"/>
                    <w:left w:val="none" w:sz="0" w:space="0" w:color="auto"/>
                    <w:bottom w:val="none" w:sz="0" w:space="0" w:color="auto"/>
                    <w:right w:val="none" w:sz="0" w:space="0" w:color="auto"/>
                  </w:divBdr>
                </w:div>
                <w:div w:id="1290666124">
                  <w:marLeft w:val="0"/>
                  <w:marRight w:val="0"/>
                  <w:marTop w:val="0"/>
                  <w:marBottom w:val="0"/>
                  <w:divBdr>
                    <w:top w:val="none" w:sz="0" w:space="0" w:color="auto"/>
                    <w:left w:val="none" w:sz="0" w:space="0" w:color="auto"/>
                    <w:bottom w:val="none" w:sz="0" w:space="0" w:color="auto"/>
                    <w:right w:val="none" w:sz="0" w:space="0" w:color="auto"/>
                  </w:divBdr>
                </w:div>
              </w:divsChild>
            </w:div>
            <w:div w:id="1351759076">
              <w:marLeft w:val="0"/>
              <w:marRight w:val="0"/>
              <w:marTop w:val="0"/>
              <w:marBottom w:val="0"/>
              <w:divBdr>
                <w:top w:val="none" w:sz="0" w:space="0" w:color="auto"/>
                <w:left w:val="none" w:sz="0" w:space="0" w:color="auto"/>
                <w:bottom w:val="none" w:sz="0" w:space="0" w:color="auto"/>
                <w:right w:val="none" w:sz="0" w:space="0" w:color="auto"/>
              </w:divBdr>
              <w:divsChild>
                <w:div w:id="653141604">
                  <w:marLeft w:val="0"/>
                  <w:marRight w:val="0"/>
                  <w:marTop w:val="0"/>
                  <w:marBottom w:val="0"/>
                  <w:divBdr>
                    <w:top w:val="none" w:sz="0" w:space="0" w:color="auto"/>
                    <w:left w:val="none" w:sz="0" w:space="0" w:color="auto"/>
                    <w:bottom w:val="none" w:sz="0" w:space="0" w:color="auto"/>
                    <w:right w:val="none" w:sz="0" w:space="0" w:color="auto"/>
                  </w:divBdr>
                </w:div>
              </w:divsChild>
            </w:div>
            <w:div w:id="1086923553">
              <w:marLeft w:val="0"/>
              <w:marRight w:val="0"/>
              <w:marTop w:val="0"/>
              <w:marBottom w:val="0"/>
              <w:divBdr>
                <w:top w:val="none" w:sz="0" w:space="0" w:color="auto"/>
                <w:left w:val="none" w:sz="0" w:space="0" w:color="auto"/>
                <w:bottom w:val="none" w:sz="0" w:space="0" w:color="auto"/>
                <w:right w:val="none" w:sz="0" w:space="0" w:color="auto"/>
              </w:divBdr>
              <w:divsChild>
                <w:div w:id="721440465">
                  <w:marLeft w:val="0"/>
                  <w:marRight w:val="0"/>
                  <w:marTop w:val="0"/>
                  <w:marBottom w:val="0"/>
                  <w:divBdr>
                    <w:top w:val="none" w:sz="0" w:space="0" w:color="auto"/>
                    <w:left w:val="none" w:sz="0" w:space="0" w:color="auto"/>
                    <w:bottom w:val="none" w:sz="0" w:space="0" w:color="auto"/>
                    <w:right w:val="none" w:sz="0" w:space="0" w:color="auto"/>
                  </w:divBdr>
                </w:div>
              </w:divsChild>
            </w:div>
            <w:div w:id="1984846538">
              <w:marLeft w:val="0"/>
              <w:marRight w:val="0"/>
              <w:marTop w:val="0"/>
              <w:marBottom w:val="0"/>
              <w:divBdr>
                <w:top w:val="none" w:sz="0" w:space="0" w:color="auto"/>
                <w:left w:val="none" w:sz="0" w:space="0" w:color="auto"/>
                <w:bottom w:val="none" w:sz="0" w:space="0" w:color="auto"/>
                <w:right w:val="none" w:sz="0" w:space="0" w:color="auto"/>
              </w:divBdr>
              <w:divsChild>
                <w:div w:id="770784894">
                  <w:marLeft w:val="0"/>
                  <w:marRight w:val="0"/>
                  <w:marTop w:val="0"/>
                  <w:marBottom w:val="0"/>
                  <w:divBdr>
                    <w:top w:val="none" w:sz="0" w:space="0" w:color="auto"/>
                    <w:left w:val="none" w:sz="0" w:space="0" w:color="auto"/>
                    <w:bottom w:val="none" w:sz="0" w:space="0" w:color="auto"/>
                    <w:right w:val="none" w:sz="0" w:space="0" w:color="auto"/>
                  </w:divBdr>
                </w:div>
              </w:divsChild>
            </w:div>
            <w:div w:id="1009870545">
              <w:marLeft w:val="0"/>
              <w:marRight w:val="0"/>
              <w:marTop w:val="0"/>
              <w:marBottom w:val="0"/>
              <w:divBdr>
                <w:top w:val="none" w:sz="0" w:space="0" w:color="auto"/>
                <w:left w:val="none" w:sz="0" w:space="0" w:color="auto"/>
                <w:bottom w:val="none" w:sz="0" w:space="0" w:color="auto"/>
                <w:right w:val="none" w:sz="0" w:space="0" w:color="auto"/>
              </w:divBdr>
              <w:divsChild>
                <w:div w:id="360863341">
                  <w:marLeft w:val="0"/>
                  <w:marRight w:val="0"/>
                  <w:marTop w:val="0"/>
                  <w:marBottom w:val="0"/>
                  <w:divBdr>
                    <w:top w:val="none" w:sz="0" w:space="0" w:color="auto"/>
                    <w:left w:val="none" w:sz="0" w:space="0" w:color="auto"/>
                    <w:bottom w:val="none" w:sz="0" w:space="0" w:color="auto"/>
                    <w:right w:val="none" w:sz="0" w:space="0" w:color="auto"/>
                  </w:divBdr>
                </w:div>
              </w:divsChild>
            </w:div>
            <w:div w:id="1375347023">
              <w:marLeft w:val="0"/>
              <w:marRight w:val="0"/>
              <w:marTop w:val="0"/>
              <w:marBottom w:val="0"/>
              <w:divBdr>
                <w:top w:val="none" w:sz="0" w:space="0" w:color="auto"/>
                <w:left w:val="none" w:sz="0" w:space="0" w:color="auto"/>
                <w:bottom w:val="none" w:sz="0" w:space="0" w:color="auto"/>
                <w:right w:val="none" w:sz="0" w:space="0" w:color="auto"/>
              </w:divBdr>
              <w:divsChild>
                <w:div w:id="828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09976">
      <w:bodyDiv w:val="1"/>
      <w:marLeft w:val="0"/>
      <w:marRight w:val="0"/>
      <w:marTop w:val="0"/>
      <w:marBottom w:val="0"/>
      <w:divBdr>
        <w:top w:val="none" w:sz="0" w:space="0" w:color="auto"/>
        <w:left w:val="none" w:sz="0" w:space="0" w:color="auto"/>
        <w:bottom w:val="none" w:sz="0" w:space="0" w:color="auto"/>
        <w:right w:val="none" w:sz="0" w:space="0" w:color="auto"/>
      </w:divBdr>
      <w:divsChild>
        <w:div w:id="753165332">
          <w:marLeft w:val="0"/>
          <w:marRight w:val="0"/>
          <w:marTop w:val="0"/>
          <w:marBottom w:val="0"/>
          <w:divBdr>
            <w:top w:val="none" w:sz="0" w:space="0" w:color="auto"/>
            <w:left w:val="none" w:sz="0" w:space="0" w:color="auto"/>
            <w:bottom w:val="none" w:sz="0" w:space="0" w:color="auto"/>
            <w:right w:val="none" w:sz="0" w:space="0" w:color="auto"/>
          </w:divBdr>
          <w:divsChild>
            <w:div w:id="600265144">
              <w:marLeft w:val="0"/>
              <w:marRight w:val="0"/>
              <w:marTop w:val="0"/>
              <w:marBottom w:val="0"/>
              <w:divBdr>
                <w:top w:val="none" w:sz="0" w:space="0" w:color="auto"/>
                <w:left w:val="none" w:sz="0" w:space="0" w:color="auto"/>
                <w:bottom w:val="none" w:sz="0" w:space="0" w:color="auto"/>
                <w:right w:val="none" w:sz="0" w:space="0" w:color="auto"/>
              </w:divBdr>
              <w:divsChild>
                <w:div w:id="1867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847CC8-95C2-482E-900F-3EE54EA5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5521</Words>
  <Characters>30367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Juan Pablo Torres Pimentel</cp:lastModifiedBy>
  <cp:revision>2</cp:revision>
  <cp:lastPrinted>2020-10-29T16:07:00Z</cp:lastPrinted>
  <dcterms:created xsi:type="dcterms:W3CDTF">2020-10-29T16:25:00Z</dcterms:created>
  <dcterms:modified xsi:type="dcterms:W3CDTF">2020-10-29T16:25:00Z</dcterms:modified>
</cp:coreProperties>
</file>